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04B2C" w14:textId="77777777" w:rsidR="006E12AC" w:rsidRPr="00612C88" w:rsidRDefault="006E12AC" w:rsidP="006E12AC">
      <w:pPr>
        <w:widowControl/>
        <w:spacing w:after="0"/>
        <w:ind w:left="360"/>
        <w:contextualSpacing/>
        <w:rPr>
          <w:sz w:val="21"/>
          <w:szCs w:val="21"/>
        </w:rPr>
      </w:pPr>
      <w:bookmarkStart w:id="0" w:name="OLE_LINK5"/>
      <w:bookmarkStart w:id="1" w:name="OLE_LINK6"/>
      <w:r w:rsidRPr="00612C88">
        <w:rPr>
          <w:noProof/>
          <w:sz w:val="21"/>
          <w:szCs w:val="21"/>
        </w:rPr>
        <w:drawing>
          <wp:anchor distT="0" distB="0" distL="114300" distR="114300" simplePos="0" relativeHeight="251659264" behindDoc="1" locked="0" layoutInCell="1" allowOverlap="1" wp14:anchorId="707B031D" wp14:editId="3A336626">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612C88">
        <w:rPr>
          <w:sz w:val="21"/>
          <w:szCs w:val="21"/>
        </w:rPr>
        <w:t>Delaware Department of Education</w:t>
      </w:r>
    </w:p>
    <w:p w14:paraId="54E0CB59" w14:textId="77777777" w:rsidR="006E12AC" w:rsidRPr="00612C88" w:rsidRDefault="006E12AC" w:rsidP="006E12AC">
      <w:pPr>
        <w:widowControl/>
        <w:spacing w:after="0"/>
        <w:rPr>
          <w:sz w:val="21"/>
          <w:szCs w:val="21"/>
        </w:rPr>
      </w:pPr>
      <w:r w:rsidRPr="00612C88">
        <w:rPr>
          <w:sz w:val="21"/>
          <w:szCs w:val="21"/>
        </w:rPr>
        <w:t>CTE &amp; STEM Office</w:t>
      </w:r>
    </w:p>
    <w:p w14:paraId="4EE5F28B" w14:textId="77777777" w:rsidR="006E12AC" w:rsidRPr="00612C88" w:rsidRDefault="006E12AC" w:rsidP="006E12AC">
      <w:pPr>
        <w:widowControl/>
        <w:spacing w:after="0"/>
        <w:rPr>
          <w:sz w:val="21"/>
          <w:szCs w:val="21"/>
        </w:rPr>
      </w:pPr>
      <w:r w:rsidRPr="00612C88">
        <w:rPr>
          <w:sz w:val="21"/>
          <w:szCs w:val="21"/>
        </w:rPr>
        <w:t>401 Federal Street, Suite 256</w:t>
      </w:r>
    </w:p>
    <w:p w14:paraId="669696D6" w14:textId="77777777" w:rsidR="006E12AC" w:rsidRPr="00612C88" w:rsidRDefault="006E12AC" w:rsidP="006E12AC">
      <w:pPr>
        <w:widowControl/>
        <w:spacing w:after="0"/>
        <w:rPr>
          <w:sz w:val="21"/>
          <w:szCs w:val="21"/>
        </w:rPr>
      </w:pPr>
      <w:r w:rsidRPr="00612C88">
        <w:rPr>
          <w:sz w:val="21"/>
          <w:szCs w:val="21"/>
        </w:rPr>
        <w:t>Dover, DE  19901</w:t>
      </w:r>
    </w:p>
    <w:p w14:paraId="1DB542CA" w14:textId="77777777" w:rsidR="00572D00" w:rsidRDefault="006E12AC" w:rsidP="006E12AC">
      <w:pPr>
        <w:widowControl/>
        <w:spacing w:after="0"/>
        <w:rPr>
          <w:ins w:id="2" w:author="Fitzgerald Mike" w:date="2018-08-27T15:33:00Z"/>
          <w:sz w:val="21"/>
          <w:szCs w:val="21"/>
        </w:rPr>
      </w:pPr>
      <w:r w:rsidRPr="00612C88">
        <w:rPr>
          <w:sz w:val="21"/>
          <w:szCs w:val="21"/>
        </w:rPr>
        <w:t>PHONE: 302.735.4015</w:t>
      </w:r>
    </w:p>
    <w:p w14:paraId="010251A0" w14:textId="77777777" w:rsidR="00572D00" w:rsidRPr="0088376F" w:rsidRDefault="006E12AC" w:rsidP="00572D00">
      <w:pPr>
        <w:widowControl/>
        <w:tabs>
          <w:tab w:val="left" w:pos="1260"/>
        </w:tabs>
        <w:spacing w:after="0"/>
        <w:ind w:left="1260"/>
        <w:rPr>
          <w:color w:val="0000FF"/>
          <w:sz w:val="10"/>
        </w:rPr>
      </w:pPr>
      <w:r w:rsidRPr="00612C88">
        <w:rPr>
          <w:sz w:val="21"/>
          <w:szCs w:val="21"/>
        </w:rPr>
        <w:t xml:space="preserve">  </w:t>
      </w:r>
      <w:r w:rsidR="00572D00">
        <w:rPr>
          <w:sz w:val="21"/>
          <w:szCs w:val="21"/>
        </w:rPr>
        <w:t xml:space="preserve">Submit via email to:  </w:t>
      </w:r>
      <w:hyperlink r:id="rId9" w:history="1">
        <w:r w:rsidR="00572D00" w:rsidRPr="0088376F">
          <w:rPr>
            <w:rStyle w:val="Hyperlink"/>
            <w:color w:val="0000FF"/>
            <w:sz w:val="21"/>
            <w:szCs w:val="21"/>
          </w:rPr>
          <w:t>CTE.STEM@doe.k12.de.us</w:t>
        </w:r>
      </w:hyperlink>
    </w:p>
    <w:p w14:paraId="3A256F80" w14:textId="01185659" w:rsidR="006E12AC" w:rsidRPr="00612C88" w:rsidRDefault="006E12AC" w:rsidP="006E12AC">
      <w:pPr>
        <w:widowControl/>
        <w:spacing w:after="0"/>
        <w:rPr>
          <w:sz w:val="21"/>
          <w:szCs w:val="21"/>
        </w:rPr>
      </w:pPr>
      <w:bookmarkStart w:id="3" w:name="_GoBack"/>
      <w:bookmarkEnd w:id="3"/>
    </w:p>
    <w:p w14:paraId="49336095" w14:textId="77777777" w:rsidR="006E12AC" w:rsidRPr="00CC3071" w:rsidRDefault="006E12AC" w:rsidP="006E12AC">
      <w:pPr>
        <w:widowControl/>
        <w:spacing w:after="0"/>
        <w:ind w:left="-90"/>
        <w:rPr>
          <w:sz w:val="4"/>
        </w:rPr>
      </w:pPr>
    </w:p>
    <w:p w14:paraId="530D2139" w14:textId="7259F445" w:rsidR="006E12AC" w:rsidRPr="00B07FA1" w:rsidRDefault="006E12AC" w:rsidP="006E12AC">
      <w:pPr>
        <w:widowControl/>
        <w:spacing w:after="0"/>
        <w:ind w:left="-90"/>
        <w:rPr>
          <w:b/>
          <w:szCs w:val="20"/>
        </w:rPr>
      </w:pPr>
      <w:bookmarkStart w:id="4" w:name="POS_Application"/>
      <w:bookmarkEnd w:id="4"/>
      <w:r w:rsidRPr="00B07FA1">
        <w:rPr>
          <w:b/>
          <w:szCs w:val="20"/>
        </w:rPr>
        <w:t>DELAWARE CTE PROGRAM OF STUDY APPLICATION</w:t>
      </w:r>
      <w:r w:rsidR="00317665">
        <w:rPr>
          <w:b/>
          <w:szCs w:val="20"/>
        </w:rPr>
        <w:t xml:space="preserve"> </w:t>
      </w:r>
    </w:p>
    <w:p w14:paraId="39C07388" w14:textId="77777777" w:rsidR="006E12AC" w:rsidRPr="00B07FA1" w:rsidRDefault="006E12AC" w:rsidP="006E12AC">
      <w:pPr>
        <w:widowControl/>
        <w:spacing w:after="0"/>
        <w:ind w:left="-90"/>
        <w:rPr>
          <w:b/>
          <w:sz w:val="10"/>
          <w:szCs w:val="20"/>
        </w:rPr>
      </w:pPr>
    </w:p>
    <w:tbl>
      <w:tblPr>
        <w:tblStyle w:val="TableGrid"/>
        <w:tblW w:w="0" w:type="auto"/>
        <w:tblLayout w:type="fixed"/>
        <w:tblLook w:val="04A0" w:firstRow="1" w:lastRow="0" w:firstColumn="1" w:lastColumn="0" w:noHBand="0" w:noVBand="1"/>
      </w:tblPr>
      <w:tblGrid>
        <w:gridCol w:w="2979"/>
        <w:gridCol w:w="2979"/>
        <w:gridCol w:w="3618"/>
        <w:gridCol w:w="54"/>
      </w:tblGrid>
      <w:tr w:rsidR="006E12AC" w:rsidRPr="004C3C97" w14:paraId="1B5CC58F" w14:textId="77777777" w:rsidTr="001A7D33">
        <w:trPr>
          <w:gridAfter w:val="1"/>
          <w:wAfter w:w="49" w:type="dxa"/>
        </w:trPr>
        <w:tc>
          <w:tcPr>
            <w:tcW w:w="9576" w:type="dxa"/>
            <w:gridSpan w:val="3"/>
            <w:shd w:val="clear" w:color="auto" w:fill="000000" w:themeFill="text1"/>
          </w:tcPr>
          <w:p w14:paraId="271CEA7F" w14:textId="77777777" w:rsidR="006E12AC" w:rsidRPr="00B07FA1" w:rsidRDefault="006E12AC" w:rsidP="006E12AC">
            <w:pPr>
              <w:widowControl/>
              <w:spacing w:after="0"/>
            </w:pPr>
            <w:bookmarkStart w:id="5" w:name="District_Info_and_Assurances"/>
            <w:bookmarkStart w:id="6" w:name="OLE_LINK9"/>
            <w:bookmarkStart w:id="7" w:name="OLE_LINK10"/>
            <w:bookmarkEnd w:id="5"/>
            <w:r w:rsidRPr="00B07FA1">
              <w:t>LOCAL EDUCATION AGENCY INFORMATION</w:t>
            </w:r>
          </w:p>
        </w:tc>
      </w:tr>
      <w:tr w:rsidR="006E12AC" w:rsidRPr="004C3C97" w14:paraId="551FCD29" w14:textId="77777777" w:rsidTr="001A7D33">
        <w:trPr>
          <w:gridAfter w:val="1"/>
          <w:wAfter w:w="49" w:type="dxa"/>
          <w:trHeight w:val="620"/>
        </w:trPr>
        <w:tc>
          <w:tcPr>
            <w:tcW w:w="9576" w:type="dxa"/>
            <w:gridSpan w:val="3"/>
          </w:tcPr>
          <w:p w14:paraId="5113B3FF" w14:textId="26F7181F" w:rsidR="006E12AC" w:rsidRPr="00B07FA1" w:rsidRDefault="006E12AC" w:rsidP="006E12AC">
            <w:pPr>
              <w:pStyle w:val="NoSpacing"/>
              <w:spacing w:line="276" w:lineRule="auto"/>
              <w:rPr>
                <w:b/>
              </w:rPr>
            </w:pPr>
            <w:r w:rsidRPr="00B07FA1">
              <w:rPr>
                <w:b/>
              </w:rPr>
              <w:t>Local Education Agency (LEA):</w:t>
            </w:r>
          </w:p>
          <w:p w14:paraId="7BED2E8D" w14:textId="6E8F560A" w:rsidR="006E12AC" w:rsidRPr="00B07FA1" w:rsidRDefault="006E12AC" w:rsidP="006E12AC">
            <w:pPr>
              <w:pStyle w:val="NoSpacing"/>
              <w:spacing w:line="276" w:lineRule="auto"/>
              <w:rPr>
                <w:b/>
              </w:rPr>
            </w:pPr>
          </w:p>
        </w:tc>
      </w:tr>
      <w:tr w:rsidR="006E12AC" w:rsidRPr="004C3C97" w14:paraId="75A85178" w14:textId="77777777" w:rsidTr="001A7D33">
        <w:trPr>
          <w:gridAfter w:val="1"/>
          <w:wAfter w:w="49" w:type="dxa"/>
          <w:trHeight w:val="620"/>
        </w:trPr>
        <w:tc>
          <w:tcPr>
            <w:tcW w:w="5958" w:type="dxa"/>
            <w:gridSpan w:val="2"/>
          </w:tcPr>
          <w:p w14:paraId="400E7423" w14:textId="77777777" w:rsidR="006E12AC" w:rsidRPr="00B07FA1" w:rsidRDefault="006E12AC" w:rsidP="006E12AC">
            <w:pPr>
              <w:pStyle w:val="NoSpacing"/>
              <w:spacing w:line="276" w:lineRule="auto"/>
              <w:rPr>
                <w:b/>
              </w:rPr>
            </w:pPr>
            <w:r w:rsidRPr="00B07FA1">
              <w:rPr>
                <w:b/>
              </w:rPr>
              <w:t>School(s) where the Program of Study will be Located:</w:t>
            </w:r>
          </w:p>
          <w:p w14:paraId="058A3F2E" w14:textId="77777777" w:rsidR="006E12AC" w:rsidRPr="00B07FA1" w:rsidRDefault="006E12AC" w:rsidP="00C808EF">
            <w:pPr>
              <w:pStyle w:val="NoSpacing"/>
              <w:spacing w:line="276" w:lineRule="auto"/>
              <w:rPr>
                <w:b/>
              </w:rPr>
            </w:pPr>
          </w:p>
        </w:tc>
        <w:tc>
          <w:tcPr>
            <w:tcW w:w="3618" w:type="dxa"/>
          </w:tcPr>
          <w:p w14:paraId="23A680BC" w14:textId="77777777" w:rsidR="006E12AC" w:rsidRPr="00B07FA1" w:rsidRDefault="006E12AC" w:rsidP="006E12AC">
            <w:pPr>
              <w:pStyle w:val="NoSpacing"/>
              <w:spacing w:line="276" w:lineRule="auto"/>
              <w:rPr>
                <w:b/>
              </w:rPr>
            </w:pPr>
            <w:r w:rsidRPr="00B07FA1">
              <w:rPr>
                <w:b/>
              </w:rPr>
              <w:t>Program of Study Start Date:</w:t>
            </w:r>
          </w:p>
          <w:p w14:paraId="45A5688A" w14:textId="77777777" w:rsidR="006E12AC" w:rsidRPr="00B07FA1" w:rsidRDefault="006E12AC" w:rsidP="00C808EF">
            <w:pPr>
              <w:pStyle w:val="NoSpacing"/>
              <w:spacing w:line="276" w:lineRule="auto"/>
            </w:pPr>
          </w:p>
        </w:tc>
      </w:tr>
      <w:tr w:rsidR="006E12AC" w:rsidRPr="004C3C97" w14:paraId="79285742" w14:textId="77777777" w:rsidTr="001A7D33">
        <w:trPr>
          <w:gridAfter w:val="1"/>
          <w:wAfter w:w="49" w:type="dxa"/>
          <w:trHeight w:val="620"/>
        </w:trPr>
        <w:tc>
          <w:tcPr>
            <w:tcW w:w="9576" w:type="dxa"/>
            <w:gridSpan w:val="3"/>
          </w:tcPr>
          <w:p w14:paraId="554A528B" w14:textId="77777777" w:rsidR="006E12AC" w:rsidRPr="00B07FA1" w:rsidRDefault="006E12AC" w:rsidP="006E12AC">
            <w:pPr>
              <w:pStyle w:val="NoSpacing"/>
              <w:tabs>
                <w:tab w:val="left" w:pos="3960"/>
                <w:tab w:val="left" w:pos="6030"/>
              </w:tabs>
              <w:spacing w:line="276" w:lineRule="auto"/>
            </w:pPr>
            <w:r w:rsidRPr="00B07FA1">
              <w:rPr>
                <w:b/>
              </w:rPr>
              <w:t>LEA CTE Coordinator Name:</w:t>
            </w:r>
            <w:r w:rsidRPr="00B07FA1">
              <w:tab/>
            </w:r>
            <w:r w:rsidRPr="00B07FA1">
              <w:rPr>
                <w:b/>
              </w:rPr>
              <w:t>Phone:</w:t>
            </w:r>
            <w:r w:rsidRPr="00B07FA1">
              <w:tab/>
            </w:r>
            <w:r w:rsidRPr="00B07FA1">
              <w:rPr>
                <w:b/>
              </w:rPr>
              <w:t>E-Mail Address:</w:t>
            </w:r>
            <w:r w:rsidRPr="00B07FA1">
              <w:t xml:space="preserve"> </w:t>
            </w:r>
            <w:r w:rsidRPr="00B07FA1">
              <w:tab/>
            </w:r>
          </w:p>
          <w:p w14:paraId="1F4D7258" w14:textId="77777777" w:rsidR="006E12AC" w:rsidRPr="00B07FA1" w:rsidRDefault="006E12AC" w:rsidP="00BD2AF5">
            <w:pPr>
              <w:pStyle w:val="NoSpacing"/>
              <w:tabs>
                <w:tab w:val="left" w:pos="3960"/>
                <w:tab w:val="left" w:pos="6030"/>
              </w:tabs>
              <w:spacing w:line="276" w:lineRule="auto"/>
              <w:rPr>
                <w:b/>
              </w:rPr>
            </w:pPr>
            <w:r w:rsidRPr="00B07FA1">
              <w:rPr>
                <w:b/>
              </w:rPr>
              <w:tab/>
            </w:r>
            <w:r w:rsidRPr="00B07FA1">
              <w:rPr>
                <w:b/>
              </w:rPr>
              <w:tab/>
            </w:r>
          </w:p>
        </w:tc>
      </w:tr>
      <w:tr w:rsidR="006E12AC" w:rsidRPr="004C3C97" w14:paraId="4EFC00CA" w14:textId="77777777" w:rsidTr="001A7D33">
        <w:trPr>
          <w:gridAfter w:val="1"/>
          <w:wAfter w:w="49" w:type="dxa"/>
          <w:trHeight w:val="620"/>
        </w:trPr>
        <w:tc>
          <w:tcPr>
            <w:tcW w:w="2979" w:type="dxa"/>
            <w:shd w:val="clear" w:color="auto" w:fill="auto"/>
          </w:tcPr>
          <w:p w14:paraId="1BA86F26" w14:textId="77777777" w:rsidR="006E12AC" w:rsidRPr="00B07FA1" w:rsidRDefault="006E12AC" w:rsidP="006E12AC">
            <w:pPr>
              <w:widowControl/>
              <w:tabs>
                <w:tab w:val="left" w:pos="3960"/>
              </w:tabs>
              <w:spacing w:after="0"/>
              <w:rPr>
                <w:b/>
              </w:rPr>
            </w:pPr>
            <w:r w:rsidRPr="00B07FA1">
              <w:rPr>
                <w:b/>
              </w:rPr>
              <w:t>Career Cluster Title:</w:t>
            </w:r>
          </w:p>
          <w:p w14:paraId="27BCB523" w14:textId="77777777" w:rsidR="006E12AC" w:rsidRPr="00B07FA1" w:rsidRDefault="00A7608B" w:rsidP="00F77CEE">
            <w:pPr>
              <w:widowControl/>
              <w:tabs>
                <w:tab w:val="left" w:pos="3960"/>
              </w:tabs>
              <w:spacing w:after="0"/>
              <w:rPr>
                <w:b/>
              </w:rPr>
            </w:pPr>
            <w:r w:rsidRPr="00B07FA1">
              <w:t>Arts, Audio/V</w:t>
            </w:r>
            <w:r w:rsidR="00D63CDB" w:rsidRPr="00B07FA1">
              <w:t>ideo Technology &amp; Communication</w:t>
            </w:r>
          </w:p>
        </w:tc>
        <w:tc>
          <w:tcPr>
            <w:tcW w:w="2979" w:type="dxa"/>
            <w:shd w:val="clear" w:color="auto" w:fill="auto"/>
          </w:tcPr>
          <w:p w14:paraId="0D7DB943" w14:textId="77777777" w:rsidR="006E12AC" w:rsidRPr="00B07FA1" w:rsidRDefault="006E12AC" w:rsidP="006E12AC">
            <w:pPr>
              <w:widowControl/>
              <w:tabs>
                <w:tab w:val="left" w:pos="3960"/>
              </w:tabs>
              <w:spacing w:after="0"/>
              <w:rPr>
                <w:b/>
              </w:rPr>
            </w:pPr>
            <w:r w:rsidRPr="00B07FA1">
              <w:rPr>
                <w:b/>
              </w:rPr>
              <w:t>Career Pathway Title:</w:t>
            </w:r>
          </w:p>
          <w:p w14:paraId="2B390600" w14:textId="77777777" w:rsidR="00F77CEE" w:rsidRPr="00B07FA1" w:rsidRDefault="00982055" w:rsidP="00F77CEE">
            <w:pPr>
              <w:widowControl/>
              <w:tabs>
                <w:tab w:val="left" w:pos="3960"/>
              </w:tabs>
              <w:spacing w:after="0"/>
            </w:pPr>
            <w:bookmarkStart w:id="8" w:name="Text9"/>
            <w:r w:rsidRPr="00B07FA1">
              <w:t>Visual Arts</w:t>
            </w:r>
          </w:p>
          <w:p w14:paraId="45A7EC7D" w14:textId="77777777" w:rsidR="006E12AC" w:rsidRPr="00B07FA1" w:rsidRDefault="006E12AC" w:rsidP="006E12AC">
            <w:pPr>
              <w:widowControl/>
              <w:tabs>
                <w:tab w:val="left" w:pos="3960"/>
              </w:tabs>
              <w:spacing w:after="0"/>
            </w:pPr>
          </w:p>
        </w:tc>
        <w:bookmarkEnd w:id="8"/>
        <w:tc>
          <w:tcPr>
            <w:tcW w:w="3618" w:type="dxa"/>
            <w:shd w:val="clear" w:color="auto" w:fill="auto"/>
          </w:tcPr>
          <w:p w14:paraId="562863FB" w14:textId="77777777" w:rsidR="006E12AC" w:rsidRPr="00B07FA1" w:rsidRDefault="006E12AC" w:rsidP="006E12AC">
            <w:pPr>
              <w:widowControl/>
              <w:tabs>
                <w:tab w:val="left" w:pos="3960"/>
              </w:tabs>
              <w:spacing w:after="0"/>
              <w:rPr>
                <w:b/>
              </w:rPr>
            </w:pPr>
            <w:r w:rsidRPr="00B07FA1">
              <w:rPr>
                <w:b/>
              </w:rPr>
              <w:t>Program of Study Title:</w:t>
            </w:r>
          </w:p>
          <w:p w14:paraId="66907597" w14:textId="77777777" w:rsidR="006E12AC" w:rsidRPr="00B07FA1" w:rsidRDefault="007C55E0" w:rsidP="006E12AC">
            <w:pPr>
              <w:widowControl/>
              <w:tabs>
                <w:tab w:val="left" w:pos="3960"/>
              </w:tabs>
              <w:spacing w:after="0"/>
            </w:pPr>
            <w:r w:rsidRPr="00B07FA1">
              <w:t>Digital Communication Technology</w:t>
            </w:r>
            <w:r w:rsidR="00B61AA6" w:rsidRPr="00B07FA1">
              <w:t xml:space="preserve"> (DCT)</w:t>
            </w:r>
          </w:p>
        </w:tc>
      </w:tr>
      <w:tr w:rsidR="006E12AC" w:rsidRPr="004C3C97" w14:paraId="09A0766F" w14:textId="77777777" w:rsidTr="001A7D33">
        <w:trPr>
          <w:gridAfter w:val="1"/>
          <w:wAfter w:w="49" w:type="dxa"/>
          <w:trHeight w:val="720"/>
        </w:trPr>
        <w:tc>
          <w:tcPr>
            <w:tcW w:w="9576" w:type="dxa"/>
            <w:gridSpan w:val="3"/>
            <w:shd w:val="clear" w:color="auto" w:fill="auto"/>
          </w:tcPr>
          <w:p w14:paraId="34B7248B" w14:textId="77777777" w:rsidR="006E12AC" w:rsidRPr="00B07FA1" w:rsidRDefault="006E12AC" w:rsidP="006E12AC">
            <w:pPr>
              <w:widowControl/>
              <w:spacing w:after="0"/>
              <w:rPr>
                <w:b/>
              </w:rPr>
            </w:pPr>
            <w:r w:rsidRPr="00B07FA1">
              <w:rPr>
                <w:b/>
              </w:rPr>
              <w:t>CTE Program of Study Course Titles &amp; Sequence:</w:t>
            </w:r>
          </w:p>
          <w:p w14:paraId="7101B632" w14:textId="0198589C" w:rsidR="006E12AC" w:rsidRPr="00B07FA1" w:rsidRDefault="009C0AB8" w:rsidP="006E12AC">
            <w:pPr>
              <w:widowControl/>
              <w:numPr>
                <w:ilvl w:val="0"/>
                <w:numId w:val="1"/>
              </w:numPr>
              <w:tabs>
                <w:tab w:val="left" w:pos="3600"/>
                <w:tab w:val="left" w:pos="6750"/>
              </w:tabs>
              <w:spacing w:after="0"/>
            </w:pPr>
            <w:r w:rsidRPr="00B07FA1">
              <w:t xml:space="preserve">Foundations of </w:t>
            </w:r>
            <w:r w:rsidR="00CF1F8C" w:rsidRPr="00B07FA1">
              <w:t xml:space="preserve">Digital </w:t>
            </w:r>
            <w:r w:rsidRPr="00B07FA1">
              <w:t>Design</w:t>
            </w:r>
            <w:r w:rsidR="009453AD" w:rsidRPr="00B07FA1">
              <w:t xml:space="preserve"> (</w:t>
            </w:r>
            <w:r w:rsidR="00CC555B" w:rsidRPr="00B07FA1">
              <w:t>FDD</w:t>
            </w:r>
            <w:r w:rsidR="009453AD" w:rsidRPr="00B07FA1">
              <w:t>)</w:t>
            </w:r>
          </w:p>
          <w:p w14:paraId="69B783DD" w14:textId="7103F48C" w:rsidR="006E12AC" w:rsidRPr="00B07FA1" w:rsidRDefault="001F30F7" w:rsidP="006E12AC">
            <w:pPr>
              <w:widowControl/>
              <w:numPr>
                <w:ilvl w:val="0"/>
                <w:numId w:val="1"/>
              </w:numPr>
              <w:tabs>
                <w:tab w:val="left" w:pos="3600"/>
                <w:tab w:val="left" w:pos="6750"/>
              </w:tabs>
              <w:spacing w:after="0"/>
            </w:pPr>
            <w:r w:rsidRPr="00B07FA1">
              <w:t xml:space="preserve">Processes of </w:t>
            </w:r>
            <w:r w:rsidR="009F6E6A" w:rsidRPr="00B07FA1">
              <w:t>Digital Production</w:t>
            </w:r>
            <w:r w:rsidR="009453AD" w:rsidRPr="00B07FA1">
              <w:t xml:space="preserve"> (</w:t>
            </w:r>
            <w:r w:rsidR="00CC555B" w:rsidRPr="00B07FA1">
              <w:t>PDP</w:t>
            </w:r>
            <w:r w:rsidR="009453AD" w:rsidRPr="00B07FA1">
              <w:t>)</w:t>
            </w:r>
          </w:p>
          <w:p w14:paraId="404A9E1C" w14:textId="6AF9B979" w:rsidR="00484645" w:rsidRPr="00B07FA1" w:rsidRDefault="001F30F7" w:rsidP="007F7B14">
            <w:pPr>
              <w:widowControl/>
              <w:numPr>
                <w:ilvl w:val="0"/>
                <w:numId w:val="1"/>
              </w:numPr>
              <w:tabs>
                <w:tab w:val="left" w:pos="3600"/>
                <w:tab w:val="left" w:pos="6750"/>
              </w:tabs>
              <w:spacing w:after="0"/>
            </w:pPr>
            <w:r w:rsidRPr="00B07FA1">
              <w:t xml:space="preserve">Applications of </w:t>
            </w:r>
            <w:r w:rsidR="009F6E6A" w:rsidRPr="00B07FA1">
              <w:t>Digital Design</w:t>
            </w:r>
            <w:r w:rsidR="009453AD" w:rsidRPr="00B07FA1">
              <w:t xml:space="preserve"> (</w:t>
            </w:r>
            <w:r w:rsidR="00CC555B" w:rsidRPr="00B07FA1">
              <w:t>ADD</w:t>
            </w:r>
            <w:r w:rsidR="009453AD" w:rsidRPr="00B07FA1">
              <w:t>)</w:t>
            </w:r>
          </w:p>
        </w:tc>
      </w:tr>
      <w:tr w:rsidR="006E12AC" w:rsidRPr="004C3C97" w14:paraId="1B223AEC" w14:textId="77777777" w:rsidTr="001A7D33">
        <w:trPr>
          <w:gridAfter w:val="1"/>
          <w:wAfter w:w="49" w:type="dxa"/>
          <w:trHeight w:val="908"/>
        </w:trPr>
        <w:tc>
          <w:tcPr>
            <w:tcW w:w="9576" w:type="dxa"/>
            <w:gridSpan w:val="3"/>
          </w:tcPr>
          <w:p w14:paraId="6BEC4721" w14:textId="77777777" w:rsidR="006E12AC" w:rsidRPr="00B07FA1" w:rsidRDefault="006E12AC" w:rsidP="006E12AC">
            <w:pPr>
              <w:pStyle w:val="NoSpacing"/>
              <w:spacing w:line="276" w:lineRule="auto"/>
              <w:rPr>
                <w:b/>
              </w:rPr>
            </w:pPr>
            <w:r w:rsidRPr="00B07FA1">
              <w:rPr>
                <w:b/>
              </w:rPr>
              <w:t>CTE Program of Study Request:</w:t>
            </w:r>
          </w:p>
          <w:p w14:paraId="6271AFC7" w14:textId="77777777" w:rsidR="006E12AC" w:rsidRPr="00B07FA1" w:rsidRDefault="006C2B67" w:rsidP="006E12AC">
            <w:pPr>
              <w:pStyle w:val="NoSpacing"/>
              <w:spacing w:line="276" w:lineRule="auto"/>
            </w:pPr>
            <w:r w:rsidRPr="00B07FA1">
              <w:fldChar w:fldCharType="begin">
                <w:ffData>
                  <w:name w:val="Check3"/>
                  <w:enabled/>
                  <w:calcOnExit w:val="0"/>
                  <w:checkBox>
                    <w:size w:val="18"/>
                    <w:default w:val="1"/>
                  </w:checkBox>
                </w:ffData>
              </w:fldChar>
            </w:r>
            <w:bookmarkStart w:id="9" w:name="Check3"/>
            <w:r w:rsidRPr="00B07FA1">
              <w:instrText xml:space="preserve"> FORMCHECKBOX </w:instrText>
            </w:r>
            <w:r w:rsidR="00572D00">
              <w:fldChar w:fldCharType="separate"/>
            </w:r>
            <w:r w:rsidRPr="00B07FA1">
              <w:fldChar w:fldCharType="end"/>
            </w:r>
            <w:bookmarkEnd w:id="9"/>
            <w:r w:rsidR="006E12AC" w:rsidRPr="00B07FA1">
              <w:t xml:space="preserve">  State-model CTE Program of Study</w:t>
            </w:r>
          </w:p>
          <w:p w14:paraId="3E71499F" w14:textId="77777777" w:rsidR="006E12AC" w:rsidRPr="00B07FA1" w:rsidRDefault="006C2B67" w:rsidP="00D20B24">
            <w:pPr>
              <w:pStyle w:val="NoSpacing"/>
              <w:tabs>
                <w:tab w:val="center" w:pos="4680"/>
              </w:tabs>
              <w:spacing w:line="276" w:lineRule="auto"/>
            </w:pPr>
            <w:r w:rsidRPr="00B07FA1">
              <w:fldChar w:fldCharType="begin">
                <w:ffData>
                  <w:name w:val=""/>
                  <w:enabled/>
                  <w:calcOnExit w:val="0"/>
                  <w:checkBox>
                    <w:size w:val="18"/>
                    <w:default w:val="0"/>
                  </w:checkBox>
                </w:ffData>
              </w:fldChar>
            </w:r>
            <w:r w:rsidRPr="00B07FA1">
              <w:instrText xml:space="preserve"> FORMCHECKBOX </w:instrText>
            </w:r>
            <w:r w:rsidR="00572D00">
              <w:fldChar w:fldCharType="separate"/>
            </w:r>
            <w:r w:rsidRPr="00B07FA1">
              <w:fldChar w:fldCharType="end"/>
            </w:r>
            <w:r w:rsidR="006E12AC" w:rsidRPr="00B07FA1">
              <w:t xml:space="preserve">  Local CTE Program of Study</w:t>
            </w:r>
            <w:r w:rsidR="00D20B24" w:rsidRPr="00B07FA1">
              <w:tab/>
            </w:r>
          </w:p>
        </w:tc>
      </w:tr>
      <w:tr w:rsidR="006E12AC" w:rsidRPr="004C3C97" w14:paraId="7677E3A6" w14:textId="77777777" w:rsidTr="001A7D33">
        <w:trPr>
          <w:gridAfter w:val="1"/>
          <w:wAfter w:w="49" w:type="dxa"/>
          <w:trHeight w:val="287"/>
        </w:trPr>
        <w:tc>
          <w:tcPr>
            <w:tcW w:w="9576" w:type="dxa"/>
            <w:gridSpan w:val="3"/>
            <w:shd w:val="clear" w:color="auto" w:fill="000000" w:themeFill="text1"/>
          </w:tcPr>
          <w:p w14:paraId="0B3B2144" w14:textId="77777777" w:rsidR="006E12AC" w:rsidRPr="00B07FA1" w:rsidRDefault="006E12AC" w:rsidP="006E12AC">
            <w:pPr>
              <w:widowControl/>
              <w:tabs>
                <w:tab w:val="left" w:pos="6030"/>
              </w:tabs>
              <w:spacing w:after="0"/>
            </w:pPr>
            <w:r w:rsidRPr="00B07FA1">
              <w:t>ASSURANCES &amp; SIGNATURES</w:t>
            </w:r>
          </w:p>
        </w:tc>
      </w:tr>
      <w:tr w:rsidR="006E12AC" w:rsidRPr="004C3C97" w14:paraId="08635FB1" w14:textId="77777777" w:rsidTr="001A7D33">
        <w:trPr>
          <w:gridAfter w:val="1"/>
          <w:wAfter w:w="49" w:type="dxa"/>
          <w:trHeight w:val="3842"/>
        </w:trPr>
        <w:tc>
          <w:tcPr>
            <w:tcW w:w="9576" w:type="dxa"/>
            <w:gridSpan w:val="3"/>
            <w:shd w:val="clear" w:color="auto" w:fill="auto"/>
          </w:tcPr>
          <w:p w14:paraId="70654F1D" w14:textId="77777777" w:rsidR="006E12AC" w:rsidRPr="00B07FA1" w:rsidRDefault="006E12AC" w:rsidP="006E12AC">
            <w:pPr>
              <w:pStyle w:val="NoSpacing"/>
              <w:spacing w:line="276" w:lineRule="auto"/>
            </w:pPr>
            <w:r w:rsidRPr="00B07FA1">
              <w:t>CTE Program of Study approval and funding is contingent upon the following assurances:</w:t>
            </w:r>
          </w:p>
          <w:p w14:paraId="7998F674" w14:textId="77777777" w:rsidR="006E12AC" w:rsidRPr="00B07FA1" w:rsidRDefault="006E12AC" w:rsidP="006E12AC">
            <w:pPr>
              <w:pStyle w:val="NoSpacing"/>
              <w:numPr>
                <w:ilvl w:val="0"/>
                <w:numId w:val="2"/>
              </w:numPr>
              <w:spacing w:line="276" w:lineRule="auto"/>
            </w:pPr>
            <w:r w:rsidRPr="00B07FA1">
              <w:t>The LEA will comply with Delaware Administrative Code, 14 DE Admin. 525, Requirements for Career and Technical Education Programs and the Delaware State Plan for the Carl D. Perkins Career and Technical Education Act of 2006;</w:t>
            </w:r>
          </w:p>
          <w:p w14:paraId="7C33C822" w14:textId="1F44F91A" w:rsidR="006E12AC" w:rsidRPr="00B07FA1" w:rsidRDefault="006E12AC" w:rsidP="006E12AC">
            <w:pPr>
              <w:pStyle w:val="NoSpacing"/>
              <w:numPr>
                <w:ilvl w:val="0"/>
                <w:numId w:val="2"/>
              </w:numPr>
              <w:spacing w:line="276" w:lineRule="auto"/>
            </w:pPr>
            <w:r w:rsidRPr="00B07FA1">
              <w:t xml:space="preserve">The LEA will submit CTE program data as required by </w:t>
            </w:r>
            <w:proofErr w:type="spellStart"/>
            <w:r w:rsidRPr="00B07FA1">
              <w:t>t</w:t>
            </w:r>
            <w:r w:rsidR="009937D0">
              <w:t>h</w:t>
            </w:r>
            <w:proofErr w:type="spellEnd"/>
            <w:r w:rsidR="009937D0">
              <w:t xml:space="preserve"> D</w:t>
            </w:r>
            <w:r w:rsidRPr="00B07FA1">
              <w:t>elaware Department of Education;</w:t>
            </w:r>
          </w:p>
          <w:p w14:paraId="6991B443" w14:textId="77777777" w:rsidR="006E12AC" w:rsidRPr="00B07FA1" w:rsidRDefault="006E12AC" w:rsidP="006E12AC">
            <w:pPr>
              <w:pStyle w:val="NoSpacing"/>
              <w:numPr>
                <w:ilvl w:val="0"/>
                <w:numId w:val="2"/>
              </w:numPr>
              <w:spacing w:line="276" w:lineRule="auto"/>
            </w:pPr>
            <w:r w:rsidRPr="00B07FA1">
              <w:t>All teachers are certified in the appropriate CTE area and participate in program specific professional learning;</w:t>
            </w:r>
          </w:p>
          <w:p w14:paraId="15BD6E8C" w14:textId="77777777" w:rsidR="006E12AC" w:rsidRPr="00B07FA1" w:rsidRDefault="006E12AC" w:rsidP="006E12AC">
            <w:pPr>
              <w:pStyle w:val="NoSpacing"/>
              <w:numPr>
                <w:ilvl w:val="0"/>
                <w:numId w:val="2"/>
              </w:numPr>
              <w:spacing w:line="276" w:lineRule="auto"/>
            </w:pPr>
            <w:r w:rsidRPr="00B07FA1">
              <w:t>The LEA will convene and engage a program advisory committee for the purposes of program development, implementation, and continuous improvement;</w:t>
            </w:r>
          </w:p>
          <w:p w14:paraId="1F469C2C" w14:textId="77777777" w:rsidR="006E12AC" w:rsidRPr="00B07FA1" w:rsidRDefault="006E12AC" w:rsidP="006E12AC">
            <w:pPr>
              <w:pStyle w:val="NoSpacing"/>
              <w:numPr>
                <w:ilvl w:val="0"/>
                <w:numId w:val="2"/>
              </w:numPr>
              <w:spacing w:line="276" w:lineRule="auto"/>
            </w:pPr>
            <w:r w:rsidRPr="00B07FA1">
              <w:t>All students have equal access to the program of study as well as early career/early college options;</w:t>
            </w:r>
          </w:p>
          <w:p w14:paraId="72E1F702" w14:textId="77777777" w:rsidR="006E12AC" w:rsidRPr="00B07FA1" w:rsidRDefault="006E12AC" w:rsidP="006E12AC">
            <w:pPr>
              <w:pStyle w:val="NoSpacing"/>
              <w:numPr>
                <w:ilvl w:val="0"/>
                <w:numId w:val="2"/>
              </w:numPr>
              <w:spacing w:line="276" w:lineRule="auto"/>
            </w:pPr>
            <w:r w:rsidRPr="00B07FA1">
              <w:t>Career and Technical Student Organizations are integral components of the program of study;</w:t>
            </w:r>
          </w:p>
          <w:p w14:paraId="61CDFC50" w14:textId="77777777" w:rsidR="006E12AC" w:rsidRPr="00B07FA1" w:rsidRDefault="006E12AC" w:rsidP="006E12AC">
            <w:pPr>
              <w:pStyle w:val="NoSpacing"/>
              <w:numPr>
                <w:ilvl w:val="0"/>
                <w:numId w:val="2"/>
              </w:numPr>
              <w:spacing w:line="276" w:lineRule="auto"/>
            </w:pPr>
            <w:r w:rsidRPr="00B07FA1">
              <w:t>The LEA will maintain safe facilities and equipment aligned with the program of study goals; and</w:t>
            </w:r>
          </w:p>
          <w:p w14:paraId="36557B2E" w14:textId="77777777" w:rsidR="006E12AC" w:rsidRPr="00B07FA1" w:rsidRDefault="006E12AC" w:rsidP="006E12AC">
            <w:pPr>
              <w:pStyle w:val="NoSpacing"/>
              <w:numPr>
                <w:ilvl w:val="0"/>
                <w:numId w:val="2"/>
              </w:numPr>
              <w:spacing w:line="276" w:lineRule="auto"/>
            </w:pPr>
            <w:r w:rsidRPr="00B07FA1">
              <w:t xml:space="preserve">A process for continuous improvement </w:t>
            </w:r>
            <w:proofErr w:type="gramStart"/>
            <w:r w:rsidRPr="00B07FA1">
              <w:t>has been established</w:t>
            </w:r>
            <w:proofErr w:type="gramEnd"/>
            <w:r w:rsidRPr="00B07FA1">
              <w:t>, which includes a model of evaluation and program improvement.</w:t>
            </w:r>
          </w:p>
        </w:tc>
      </w:tr>
      <w:tr w:rsidR="006E12AC" w:rsidRPr="004C3C97" w14:paraId="201723CF" w14:textId="77777777" w:rsidTr="001A7D33">
        <w:trPr>
          <w:gridAfter w:val="1"/>
          <w:wAfter w:w="49" w:type="dxa"/>
          <w:trHeight w:val="629"/>
        </w:trPr>
        <w:tc>
          <w:tcPr>
            <w:tcW w:w="9576" w:type="dxa"/>
            <w:gridSpan w:val="3"/>
            <w:shd w:val="clear" w:color="auto" w:fill="auto"/>
          </w:tcPr>
          <w:p w14:paraId="675AC3D1" w14:textId="77777777" w:rsidR="006E12AC" w:rsidRPr="00B07FA1" w:rsidRDefault="006E12AC" w:rsidP="006E12AC">
            <w:pPr>
              <w:widowControl/>
              <w:tabs>
                <w:tab w:val="left" w:pos="6030"/>
              </w:tabs>
              <w:spacing w:after="0"/>
              <w:rPr>
                <w:b/>
              </w:rPr>
            </w:pPr>
            <w:r w:rsidRPr="00B07FA1">
              <w:rPr>
                <w:b/>
              </w:rPr>
              <w:t>LEA CTE Coordinator Signature:</w:t>
            </w:r>
            <w:r w:rsidRPr="00B07FA1">
              <w:rPr>
                <w:b/>
              </w:rPr>
              <w:tab/>
              <w:t>Date:</w:t>
            </w:r>
          </w:p>
        </w:tc>
      </w:tr>
      <w:tr w:rsidR="006E12AC" w:rsidRPr="004C3C97" w14:paraId="5612B632" w14:textId="77777777" w:rsidTr="001A7D33">
        <w:trPr>
          <w:gridAfter w:val="1"/>
          <w:wAfter w:w="49" w:type="dxa"/>
          <w:trHeight w:val="629"/>
        </w:trPr>
        <w:tc>
          <w:tcPr>
            <w:tcW w:w="9576" w:type="dxa"/>
            <w:gridSpan w:val="3"/>
            <w:shd w:val="clear" w:color="auto" w:fill="auto"/>
          </w:tcPr>
          <w:p w14:paraId="32C591D8" w14:textId="77777777" w:rsidR="006E12AC" w:rsidRPr="00B07FA1" w:rsidRDefault="006E12AC" w:rsidP="006E12AC">
            <w:pPr>
              <w:widowControl/>
              <w:tabs>
                <w:tab w:val="left" w:pos="6030"/>
              </w:tabs>
              <w:spacing w:after="0"/>
              <w:rPr>
                <w:b/>
              </w:rPr>
            </w:pPr>
            <w:r w:rsidRPr="00B07FA1">
              <w:rPr>
                <w:b/>
              </w:rPr>
              <w:lastRenderedPageBreak/>
              <w:t>LEA Chief School Officer Signature:</w:t>
            </w:r>
            <w:r w:rsidRPr="00B07FA1">
              <w:rPr>
                <w:b/>
              </w:rPr>
              <w:tab/>
              <w:t>Date:</w:t>
            </w:r>
          </w:p>
          <w:p w14:paraId="1ACD6E71" w14:textId="2CE52434" w:rsidR="00E134AB" w:rsidRPr="00B07FA1" w:rsidRDefault="00317665" w:rsidP="00317665">
            <w:pPr>
              <w:widowControl/>
              <w:tabs>
                <w:tab w:val="left" w:pos="6030"/>
                <w:tab w:val="left" w:pos="7020"/>
              </w:tabs>
              <w:spacing w:after="0"/>
              <w:rPr>
                <w:b/>
              </w:rPr>
            </w:pPr>
            <w:r>
              <w:rPr>
                <w:b/>
              </w:rPr>
              <w:tab/>
            </w:r>
            <w:r>
              <w:rPr>
                <w:b/>
              </w:rPr>
              <w:tab/>
            </w:r>
          </w:p>
        </w:tc>
      </w:tr>
      <w:tr w:rsidR="006E12AC" w:rsidRPr="004C3C97" w14:paraId="29AEC693" w14:textId="77777777" w:rsidTr="001A7D33">
        <w:tc>
          <w:tcPr>
            <w:tcW w:w="9630" w:type="dxa"/>
            <w:gridSpan w:val="4"/>
            <w:shd w:val="clear" w:color="auto" w:fill="000000" w:themeFill="text1"/>
          </w:tcPr>
          <w:p w14:paraId="26E49181" w14:textId="77777777" w:rsidR="006E12AC" w:rsidRPr="0011308F" w:rsidRDefault="006E12AC" w:rsidP="006E12AC">
            <w:pPr>
              <w:widowControl/>
              <w:spacing w:after="0"/>
            </w:pPr>
            <w:r w:rsidRPr="0011308F">
              <w:br w:type="page"/>
            </w:r>
            <w:bookmarkStart w:id="10" w:name="PAC_Members"/>
            <w:bookmarkEnd w:id="10"/>
            <w:r w:rsidRPr="00B07FA1">
              <w:t>PROGRAM ADVISORY COMMITTEE MEMBER INFORMATION</w:t>
            </w:r>
          </w:p>
        </w:tc>
      </w:tr>
      <w:tr w:rsidR="006E12AC" w:rsidRPr="004C3C97" w14:paraId="1E0E4C0A" w14:textId="77777777" w:rsidTr="001A7D33">
        <w:tc>
          <w:tcPr>
            <w:tcW w:w="9630" w:type="dxa"/>
            <w:gridSpan w:val="4"/>
            <w:shd w:val="clear" w:color="auto" w:fill="E7E6E6" w:themeFill="background2"/>
          </w:tcPr>
          <w:p w14:paraId="3104BE89" w14:textId="77777777" w:rsidR="006E12AC" w:rsidRPr="004C3C97" w:rsidRDefault="006E12AC" w:rsidP="006E12AC">
            <w:pPr>
              <w:widowControl/>
              <w:spacing w:after="0"/>
            </w:pPr>
            <w:r w:rsidRPr="004C3C97">
              <w:t xml:space="preserve">Complete the list of program advisory committee members.  Program of study representatives should include, but are not limited </w:t>
            </w:r>
            <w:proofErr w:type="gramStart"/>
            <w:r w:rsidRPr="004C3C97">
              <w:t>to:</w:t>
            </w:r>
            <w:proofErr w:type="gramEnd"/>
            <w:r w:rsidRPr="004C3C97">
              <w:t xml:space="preserve">  CTE and academic teachers, CTE/curriculum district coordinators, school counselors, business and industry representatives, labor representatives, and post-secondary partners.  Community stakeholders including parents and students </w:t>
            </w:r>
            <w:proofErr w:type="gramStart"/>
            <w:r w:rsidRPr="004C3C97">
              <w:t>can also be considered</w:t>
            </w:r>
            <w:proofErr w:type="gramEnd"/>
            <w:r w:rsidRPr="004C3C97">
              <w:t xml:space="preserve">.  </w:t>
            </w:r>
            <w:r w:rsidRPr="004C3C97">
              <w:rPr>
                <w:i/>
              </w:rPr>
              <w:t>Attach additional information if applicable</w:t>
            </w:r>
            <w:r w:rsidRPr="004C3C97">
              <w:t>.</w:t>
            </w:r>
          </w:p>
        </w:tc>
      </w:tr>
      <w:tr w:rsidR="006E12AC" w:rsidRPr="004C3C97" w14:paraId="2547D708" w14:textId="77777777" w:rsidTr="001A7D33">
        <w:trPr>
          <w:trHeight w:val="576"/>
        </w:trPr>
        <w:tc>
          <w:tcPr>
            <w:tcW w:w="9630" w:type="dxa"/>
            <w:gridSpan w:val="4"/>
          </w:tcPr>
          <w:p w14:paraId="2587CCF0" w14:textId="77777777" w:rsidR="006E12AC" w:rsidRPr="004C3C97" w:rsidRDefault="006E12AC" w:rsidP="006E12AC">
            <w:pPr>
              <w:pStyle w:val="NoSpacing"/>
              <w:tabs>
                <w:tab w:val="left" w:pos="4320"/>
              </w:tabs>
              <w:spacing w:line="276" w:lineRule="auto"/>
            </w:pPr>
            <w:r w:rsidRPr="004C3C97">
              <w:t>Name:</w:t>
            </w:r>
            <w:r w:rsidRPr="004C3C97">
              <w:tab/>
              <w:t>Title:</w:t>
            </w:r>
          </w:p>
          <w:p w14:paraId="65CDDA98" w14:textId="77777777" w:rsidR="006E12AC" w:rsidRPr="004C3C97" w:rsidRDefault="00FC4D9F" w:rsidP="00BD2AF5">
            <w:pPr>
              <w:pStyle w:val="NoSpacing"/>
              <w:tabs>
                <w:tab w:val="left" w:pos="4320"/>
              </w:tabs>
              <w:spacing w:line="276" w:lineRule="auto"/>
            </w:pPr>
            <w:r w:rsidRPr="004C3C97">
              <w:fldChar w:fldCharType="begin">
                <w:ffData>
                  <w:name w:val="Text8"/>
                  <w:enabled/>
                  <w:calcOnExit w:val="0"/>
                  <w:textInput/>
                </w:ffData>
              </w:fldChar>
            </w:r>
            <w:r w:rsidRPr="004C3C97">
              <w:instrText xml:space="preserve"> FORMTEXT </w:instrText>
            </w:r>
            <w:r w:rsidRPr="004C3C97">
              <w:fldChar w:fldCharType="separate"/>
            </w:r>
            <w:r w:rsidRPr="004C3C97">
              <w:rPr>
                <w:noProof/>
              </w:rPr>
              <w:t> </w:t>
            </w:r>
            <w:r w:rsidRPr="004C3C97">
              <w:rPr>
                <w:noProof/>
              </w:rPr>
              <w:t> </w:t>
            </w:r>
            <w:r w:rsidRPr="004C3C97">
              <w:rPr>
                <w:noProof/>
              </w:rPr>
              <w:t> </w:t>
            </w:r>
            <w:r w:rsidRPr="004C3C97">
              <w:rPr>
                <w:noProof/>
              </w:rPr>
              <w:t> </w:t>
            </w:r>
            <w:r w:rsidRPr="004C3C97">
              <w:rPr>
                <w:noProof/>
              </w:rPr>
              <w:t> </w:t>
            </w:r>
            <w:r w:rsidRPr="004C3C97">
              <w:fldChar w:fldCharType="end"/>
            </w:r>
            <w:r w:rsidRPr="004C3C97">
              <w:tab/>
            </w:r>
            <w:r w:rsidRPr="004C3C97">
              <w:fldChar w:fldCharType="begin">
                <w:ffData>
                  <w:name w:val="Text9"/>
                  <w:enabled/>
                  <w:calcOnExit w:val="0"/>
                  <w:textInput/>
                </w:ffData>
              </w:fldChar>
            </w:r>
            <w:r w:rsidRPr="004C3C97">
              <w:instrText xml:space="preserve"> FORMTEXT </w:instrText>
            </w:r>
            <w:r w:rsidRPr="004C3C97">
              <w:fldChar w:fldCharType="separate"/>
            </w:r>
            <w:r w:rsidRPr="004C3C97">
              <w:rPr>
                <w:noProof/>
              </w:rPr>
              <w:t> </w:t>
            </w:r>
            <w:r w:rsidRPr="004C3C97">
              <w:rPr>
                <w:noProof/>
              </w:rPr>
              <w:t> </w:t>
            </w:r>
            <w:r w:rsidRPr="004C3C97">
              <w:rPr>
                <w:noProof/>
              </w:rPr>
              <w:t> </w:t>
            </w:r>
            <w:r w:rsidRPr="004C3C97">
              <w:rPr>
                <w:noProof/>
              </w:rPr>
              <w:t> </w:t>
            </w:r>
            <w:r w:rsidRPr="004C3C97">
              <w:rPr>
                <w:noProof/>
              </w:rPr>
              <w:t> </w:t>
            </w:r>
            <w:r w:rsidRPr="004C3C97">
              <w:fldChar w:fldCharType="end"/>
            </w:r>
            <w:r w:rsidR="006E12AC" w:rsidRPr="004C3C97">
              <w:tab/>
            </w:r>
          </w:p>
        </w:tc>
      </w:tr>
      <w:tr w:rsidR="006E12AC" w:rsidRPr="004C3C97" w14:paraId="05A1ADA5" w14:textId="77777777" w:rsidTr="001A7D33">
        <w:trPr>
          <w:trHeight w:val="576"/>
        </w:trPr>
        <w:tc>
          <w:tcPr>
            <w:tcW w:w="9630" w:type="dxa"/>
            <w:gridSpan w:val="4"/>
          </w:tcPr>
          <w:p w14:paraId="50111144" w14:textId="77777777" w:rsidR="006E12AC" w:rsidRPr="004C3C97" w:rsidRDefault="006E12AC" w:rsidP="006E12AC">
            <w:pPr>
              <w:pStyle w:val="NoSpacing"/>
              <w:tabs>
                <w:tab w:val="left" w:pos="4320"/>
              </w:tabs>
              <w:spacing w:line="276" w:lineRule="auto"/>
            </w:pPr>
            <w:r w:rsidRPr="004C3C97">
              <w:t>Affiliation:</w:t>
            </w:r>
          </w:p>
          <w:p w14:paraId="39D042DB" w14:textId="77777777" w:rsidR="006E12AC" w:rsidRPr="004C3C97" w:rsidRDefault="00FC4D9F" w:rsidP="006E12AC">
            <w:pPr>
              <w:pStyle w:val="NoSpacing"/>
              <w:tabs>
                <w:tab w:val="left" w:pos="4320"/>
              </w:tabs>
              <w:spacing w:line="276" w:lineRule="auto"/>
            </w:pPr>
            <w:r w:rsidRPr="004C3C97">
              <w:fldChar w:fldCharType="begin">
                <w:ffData>
                  <w:name w:val="Text10"/>
                  <w:enabled/>
                  <w:calcOnExit w:val="0"/>
                  <w:textInput/>
                </w:ffData>
              </w:fldChar>
            </w:r>
            <w:r w:rsidRPr="004C3C97">
              <w:instrText xml:space="preserve"> FORMTEXT </w:instrText>
            </w:r>
            <w:r w:rsidRPr="004C3C97">
              <w:fldChar w:fldCharType="separate"/>
            </w:r>
            <w:r w:rsidRPr="004C3C97">
              <w:rPr>
                <w:noProof/>
              </w:rPr>
              <w:t> </w:t>
            </w:r>
            <w:r w:rsidRPr="004C3C97">
              <w:rPr>
                <w:noProof/>
              </w:rPr>
              <w:t> </w:t>
            </w:r>
            <w:r w:rsidRPr="004C3C97">
              <w:rPr>
                <w:noProof/>
              </w:rPr>
              <w:t> </w:t>
            </w:r>
            <w:r w:rsidRPr="004C3C97">
              <w:rPr>
                <w:noProof/>
              </w:rPr>
              <w:t> </w:t>
            </w:r>
            <w:r w:rsidRPr="004C3C97">
              <w:rPr>
                <w:noProof/>
              </w:rPr>
              <w:t> </w:t>
            </w:r>
            <w:r w:rsidRPr="004C3C97">
              <w:fldChar w:fldCharType="end"/>
            </w:r>
          </w:p>
        </w:tc>
      </w:tr>
      <w:tr w:rsidR="006E12AC" w:rsidRPr="004C3C97" w14:paraId="41699CE6" w14:textId="77777777" w:rsidTr="001A7D33">
        <w:trPr>
          <w:trHeight w:val="576"/>
        </w:trPr>
        <w:tc>
          <w:tcPr>
            <w:tcW w:w="9630" w:type="dxa"/>
            <w:gridSpan w:val="4"/>
          </w:tcPr>
          <w:p w14:paraId="268F3D81" w14:textId="77777777" w:rsidR="006E12AC" w:rsidRPr="004C3C97" w:rsidRDefault="006E12AC" w:rsidP="006E12AC">
            <w:pPr>
              <w:pStyle w:val="NoSpacing"/>
              <w:tabs>
                <w:tab w:val="left" w:pos="4320"/>
              </w:tabs>
              <w:spacing w:line="276" w:lineRule="auto"/>
            </w:pPr>
            <w:r w:rsidRPr="004C3C97">
              <w:t>Address:</w:t>
            </w:r>
          </w:p>
          <w:p w14:paraId="603737EE" w14:textId="77777777" w:rsidR="006E12AC" w:rsidRPr="00B07FA1" w:rsidRDefault="00FC4D9F" w:rsidP="00982055">
            <w:pPr>
              <w:pStyle w:val="NormalWeb"/>
              <w:shd w:val="clear" w:color="auto" w:fill="FFFFFF"/>
              <w:spacing w:before="0" w:beforeAutospacing="0" w:after="240" w:afterAutospacing="0"/>
              <w:rPr>
                <w:rFonts w:ascii="Helvetica" w:hAnsi="Helvetica" w:cs="Helvetica"/>
                <w:color w:val="666666"/>
                <w:sz w:val="22"/>
                <w:szCs w:val="22"/>
              </w:rPr>
            </w:pPr>
            <w:r w:rsidRPr="00B07FA1">
              <w:rPr>
                <w:sz w:val="22"/>
                <w:szCs w:val="22"/>
              </w:rPr>
              <w:fldChar w:fldCharType="begin">
                <w:ffData>
                  <w:name w:val="Text10"/>
                  <w:enabled/>
                  <w:calcOnExit w:val="0"/>
                  <w:textInput/>
                </w:ffData>
              </w:fldChar>
            </w:r>
            <w:r w:rsidRPr="00B07FA1">
              <w:rPr>
                <w:sz w:val="22"/>
                <w:szCs w:val="22"/>
              </w:rPr>
              <w:instrText xml:space="preserve"> FORMTEXT </w:instrText>
            </w:r>
            <w:r w:rsidRPr="00B07FA1">
              <w:rPr>
                <w:sz w:val="22"/>
                <w:szCs w:val="22"/>
              </w:rPr>
            </w:r>
            <w:r w:rsidRPr="00B07FA1">
              <w:rPr>
                <w:sz w:val="22"/>
                <w:szCs w:val="22"/>
              </w:rPr>
              <w:fldChar w:fldCharType="separate"/>
            </w:r>
            <w:r w:rsidRPr="00B07FA1">
              <w:rPr>
                <w:noProof/>
                <w:sz w:val="22"/>
                <w:szCs w:val="22"/>
              </w:rPr>
              <w:t> </w:t>
            </w:r>
            <w:r w:rsidRPr="00B07FA1">
              <w:rPr>
                <w:noProof/>
                <w:sz w:val="22"/>
                <w:szCs w:val="22"/>
              </w:rPr>
              <w:t> </w:t>
            </w:r>
            <w:r w:rsidRPr="00B07FA1">
              <w:rPr>
                <w:noProof/>
                <w:sz w:val="22"/>
                <w:szCs w:val="22"/>
              </w:rPr>
              <w:t> </w:t>
            </w:r>
            <w:r w:rsidRPr="00B07FA1">
              <w:rPr>
                <w:noProof/>
                <w:sz w:val="22"/>
                <w:szCs w:val="22"/>
              </w:rPr>
              <w:t> </w:t>
            </w:r>
            <w:r w:rsidRPr="00B07FA1">
              <w:rPr>
                <w:noProof/>
                <w:sz w:val="22"/>
                <w:szCs w:val="22"/>
              </w:rPr>
              <w:t> </w:t>
            </w:r>
            <w:r w:rsidRPr="00B07FA1">
              <w:rPr>
                <w:sz w:val="22"/>
                <w:szCs w:val="22"/>
              </w:rPr>
              <w:fldChar w:fldCharType="end"/>
            </w:r>
          </w:p>
        </w:tc>
      </w:tr>
      <w:tr w:rsidR="006E12AC" w:rsidRPr="004C3C97" w14:paraId="27E7A033" w14:textId="77777777" w:rsidTr="001A7D33">
        <w:trPr>
          <w:trHeight w:val="576"/>
        </w:trPr>
        <w:tc>
          <w:tcPr>
            <w:tcW w:w="9630" w:type="dxa"/>
            <w:gridSpan w:val="4"/>
          </w:tcPr>
          <w:p w14:paraId="0BB4EB90" w14:textId="77777777" w:rsidR="006E12AC" w:rsidRPr="004C3C97" w:rsidRDefault="006E12AC" w:rsidP="006E12AC">
            <w:pPr>
              <w:pStyle w:val="NoSpacing"/>
              <w:tabs>
                <w:tab w:val="left" w:pos="4320"/>
              </w:tabs>
              <w:spacing w:line="276" w:lineRule="auto"/>
            </w:pPr>
            <w:r w:rsidRPr="004C3C97">
              <w:t>Phone:</w:t>
            </w:r>
            <w:r w:rsidRPr="004C3C97">
              <w:tab/>
              <w:t>E-Mail:</w:t>
            </w:r>
          </w:p>
          <w:p w14:paraId="36BDBC25" w14:textId="77777777" w:rsidR="006E12AC" w:rsidRPr="004C3C97" w:rsidRDefault="00FC4D9F" w:rsidP="00BD2AF5">
            <w:pPr>
              <w:pStyle w:val="NoSpacing"/>
              <w:tabs>
                <w:tab w:val="left" w:pos="4320"/>
              </w:tabs>
              <w:spacing w:line="276" w:lineRule="auto"/>
            </w:pPr>
            <w:r w:rsidRPr="004C3C97">
              <w:fldChar w:fldCharType="begin">
                <w:ffData>
                  <w:name w:val="Text8"/>
                  <w:enabled/>
                  <w:calcOnExit w:val="0"/>
                  <w:textInput/>
                </w:ffData>
              </w:fldChar>
            </w:r>
            <w:r w:rsidRPr="004C3C97">
              <w:instrText xml:space="preserve"> FORMTEXT </w:instrText>
            </w:r>
            <w:r w:rsidRPr="004C3C97">
              <w:fldChar w:fldCharType="separate"/>
            </w:r>
            <w:r w:rsidRPr="004C3C97">
              <w:rPr>
                <w:noProof/>
              </w:rPr>
              <w:t> </w:t>
            </w:r>
            <w:r w:rsidRPr="004C3C97">
              <w:rPr>
                <w:noProof/>
              </w:rPr>
              <w:t> </w:t>
            </w:r>
            <w:r w:rsidRPr="004C3C97">
              <w:rPr>
                <w:noProof/>
              </w:rPr>
              <w:t> </w:t>
            </w:r>
            <w:r w:rsidRPr="004C3C97">
              <w:rPr>
                <w:noProof/>
              </w:rPr>
              <w:t> </w:t>
            </w:r>
            <w:r w:rsidRPr="004C3C97">
              <w:rPr>
                <w:noProof/>
              </w:rPr>
              <w:t> </w:t>
            </w:r>
            <w:r w:rsidRPr="004C3C97">
              <w:fldChar w:fldCharType="end"/>
            </w:r>
            <w:r w:rsidRPr="004C3C97">
              <w:tab/>
            </w:r>
            <w:r w:rsidRPr="004C3C97">
              <w:fldChar w:fldCharType="begin">
                <w:ffData>
                  <w:name w:val="Text9"/>
                  <w:enabled/>
                  <w:calcOnExit w:val="0"/>
                  <w:textInput/>
                </w:ffData>
              </w:fldChar>
            </w:r>
            <w:r w:rsidRPr="004C3C97">
              <w:instrText xml:space="preserve"> FORMTEXT </w:instrText>
            </w:r>
            <w:r w:rsidRPr="004C3C97">
              <w:fldChar w:fldCharType="separate"/>
            </w:r>
            <w:r w:rsidRPr="004C3C97">
              <w:rPr>
                <w:noProof/>
              </w:rPr>
              <w:t> </w:t>
            </w:r>
            <w:r w:rsidRPr="004C3C97">
              <w:rPr>
                <w:noProof/>
              </w:rPr>
              <w:t> </w:t>
            </w:r>
            <w:r w:rsidRPr="004C3C97">
              <w:rPr>
                <w:noProof/>
              </w:rPr>
              <w:t> </w:t>
            </w:r>
            <w:r w:rsidRPr="004C3C97">
              <w:rPr>
                <w:noProof/>
              </w:rPr>
              <w:t> </w:t>
            </w:r>
            <w:r w:rsidRPr="004C3C97">
              <w:rPr>
                <w:noProof/>
              </w:rPr>
              <w:t> </w:t>
            </w:r>
            <w:r w:rsidRPr="004C3C97">
              <w:fldChar w:fldCharType="end"/>
            </w:r>
            <w:r w:rsidR="006E12AC" w:rsidRPr="004C3C97">
              <w:tab/>
            </w:r>
          </w:p>
        </w:tc>
      </w:tr>
      <w:tr w:rsidR="006E12AC" w:rsidRPr="004C3C97" w14:paraId="2E9483DA" w14:textId="77777777" w:rsidTr="001A7D33">
        <w:trPr>
          <w:trHeight w:val="576"/>
        </w:trPr>
        <w:tc>
          <w:tcPr>
            <w:tcW w:w="9630" w:type="dxa"/>
            <w:gridSpan w:val="4"/>
            <w:tcBorders>
              <w:bottom w:val="single" w:sz="4" w:space="0" w:color="auto"/>
            </w:tcBorders>
          </w:tcPr>
          <w:p w14:paraId="7BF98650" w14:textId="77777777" w:rsidR="006E12AC" w:rsidRPr="004C3C97" w:rsidRDefault="006E12AC" w:rsidP="006E12AC">
            <w:pPr>
              <w:pStyle w:val="NoSpacing"/>
              <w:tabs>
                <w:tab w:val="left" w:pos="4320"/>
              </w:tabs>
              <w:spacing w:line="276" w:lineRule="auto"/>
            </w:pPr>
            <w:r w:rsidRPr="004C3C97">
              <w:t>Area of Expertise:</w:t>
            </w:r>
          </w:p>
          <w:p w14:paraId="2EA29756" w14:textId="77777777" w:rsidR="006E12AC" w:rsidRPr="004C3C97" w:rsidRDefault="00FC4D9F" w:rsidP="006E12AC">
            <w:pPr>
              <w:pStyle w:val="NoSpacing"/>
              <w:tabs>
                <w:tab w:val="left" w:pos="4320"/>
              </w:tabs>
              <w:spacing w:line="276" w:lineRule="auto"/>
            </w:pPr>
            <w:r w:rsidRPr="004C3C97">
              <w:fldChar w:fldCharType="begin">
                <w:ffData>
                  <w:name w:val="Text10"/>
                  <w:enabled/>
                  <w:calcOnExit w:val="0"/>
                  <w:textInput/>
                </w:ffData>
              </w:fldChar>
            </w:r>
            <w:r w:rsidRPr="004C3C97">
              <w:instrText xml:space="preserve"> FORMTEXT </w:instrText>
            </w:r>
            <w:r w:rsidRPr="004C3C97">
              <w:fldChar w:fldCharType="separate"/>
            </w:r>
            <w:r w:rsidRPr="004C3C97">
              <w:rPr>
                <w:noProof/>
              </w:rPr>
              <w:t> </w:t>
            </w:r>
            <w:r w:rsidRPr="004C3C97">
              <w:rPr>
                <w:noProof/>
              </w:rPr>
              <w:t> </w:t>
            </w:r>
            <w:r w:rsidRPr="004C3C97">
              <w:rPr>
                <w:noProof/>
              </w:rPr>
              <w:t> </w:t>
            </w:r>
            <w:r w:rsidRPr="004C3C97">
              <w:rPr>
                <w:noProof/>
              </w:rPr>
              <w:t> </w:t>
            </w:r>
            <w:r w:rsidRPr="004C3C97">
              <w:rPr>
                <w:noProof/>
              </w:rPr>
              <w:t> </w:t>
            </w:r>
            <w:r w:rsidRPr="004C3C97">
              <w:fldChar w:fldCharType="end"/>
            </w:r>
          </w:p>
        </w:tc>
      </w:tr>
      <w:tr w:rsidR="006E12AC" w:rsidRPr="004C3C97" w14:paraId="62ED4897" w14:textId="77777777" w:rsidTr="001A7D33">
        <w:trPr>
          <w:trHeight w:val="1385"/>
        </w:trPr>
        <w:tc>
          <w:tcPr>
            <w:tcW w:w="9630" w:type="dxa"/>
            <w:gridSpan w:val="4"/>
            <w:tcBorders>
              <w:bottom w:val="single" w:sz="2" w:space="0" w:color="auto"/>
            </w:tcBorders>
          </w:tcPr>
          <w:p w14:paraId="12931239" w14:textId="77777777" w:rsidR="006E12AC" w:rsidRPr="004C3C97" w:rsidRDefault="006E12AC" w:rsidP="006E12AC">
            <w:pPr>
              <w:widowControl/>
              <w:spacing w:after="0"/>
            </w:pPr>
            <w:r w:rsidRPr="004C3C97">
              <w:t xml:space="preserve">Representing: </w:t>
            </w:r>
          </w:p>
          <w:p w14:paraId="2F2EC7E2" w14:textId="77777777" w:rsidR="006E12AC" w:rsidRPr="0011308F" w:rsidRDefault="006E12AC" w:rsidP="006E12AC">
            <w:pPr>
              <w:widowControl/>
              <w:tabs>
                <w:tab w:val="left" w:pos="427"/>
              </w:tabs>
              <w:spacing w:after="0"/>
            </w:pPr>
            <w:r w:rsidRPr="004C3C97">
              <w:fldChar w:fldCharType="begin">
                <w:ffData>
                  <w:name w:val="Check1"/>
                  <w:enabled/>
                  <w:calcOnExit w:val="0"/>
                  <w:checkBox>
                    <w:size w:val="18"/>
                    <w:default w:val="0"/>
                  </w:checkBox>
                </w:ffData>
              </w:fldChar>
            </w:r>
            <w:r w:rsidRPr="004C3C97">
              <w:instrText xml:space="preserve"> FORMCHECKBOX </w:instrText>
            </w:r>
            <w:r w:rsidR="00572D00">
              <w:fldChar w:fldCharType="separate"/>
            </w:r>
            <w:r w:rsidRPr="004C3C97">
              <w:fldChar w:fldCharType="end"/>
            </w:r>
            <w:r w:rsidRPr="0011308F">
              <w:t xml:space="preserve"> </w:t>
            </w:r>
            <w:r w:rsidRPr="0011308F">
              <w:tab/>
              <w:t>Business/Industry</w:t>
            </w:r>
          </w:p>
          <w:p w14:paraId="30B70544" w14:textId="77777777" w:rsidR="006E12AC" w:rsidRPr="0011308F" w:rsidRDefault="006E12AC" w:rsidP="006E12AC">
            <w:pPr>
              <w:widowControl/>
              <w:tabs>
                <w:tab w:val="left" w:pos="427"/>
              </w:tabs>
              <w:spacing w:after="0"/>
            </w:pPr>
            <w:r w:rsidRPr="004C3C97">
              <w:fldChar w:fldCharType="begin">
                <w:ffData>
                  <w:name w:val="Check1"/>
                  <w:enabled/>
                  <w:calcOnExit w:val="0"/>
                  <w:checkBox>
                    <w:size w:val="18"/>
                    <w:default w:val="0"/>
                  </w:checkBox>
                </w:ffData>
              </w:fldChar>
            </w:r>
            <w:r w:rsidRPr="004C3C97">
              <w:instrText xml:space="preserve"> FORMCHECKBOX </w:instrText>
            </w:r>
            <w:r w:rsidR="00572D00">
              <w:fldChar w:fldCharType="separate"/>
            </w:r>
            <w:r w:rsidRPr="004C3C97">
              <w:fldChar w:fldCharType="end"/>
            </w:r>
            <w:r w:rsidRPr="0011308F">
              <w:t xml:space="preserve"> </w:t>
            </w:r>
            <w:r w:rsidRPr="0011308F">
              <w:tab/>
              <w:t>Secondary Education</w:t>
            </w:r>
          </w:p>
          <w:p w14:paraId="7851C536" w14:textId="77777777" w:rsidR="006E12AC" w:rsidRPr="0011308F" w:rsidRDefault="006C2B67" w:rsidP="006E12AC">
            <w:pPr>
              <w:widowControl/>
              <w:tabs>
                <w:tab w:val="left" w:pos="427"/>
              </w:tabs>
              <w:spacing w:after="0"/>
            </w:pPr>
            <w:r w:rsidRPr="004C3C97">
              <w:fldChar w:fldCharType="begin">
                <w:ffData>
                  <w:name w:val=""/>
                  <w:enabled/>
                  <w:calcOnExit w:val="0"/>
                  <w:checkBox>
                    <w:size w:val="18"/>
                    <w:default w:val="0"/>
                  </w:checkBox>
                </w:ffData>
              </w:fldChar>
            </w:r>
            <w:r w:rsidRPr="004C3C97">
              <w:instrText xml:space="preserve"> FORMCHECKBOX </w:instrText>
            </w:r>
            <w:r w:rsidR="00572D00">
              <w:fldChar w:fldCharType="separate"/>
            </w:r>
            <w:r w:rsidRPr="004C3C97">
              <w:fldChar w:fldCharType="end"/>
            </w:r>
            <w:r w:rsidR="006E12AC" w:rsidRPr="0011308F">
              <w:t xml:space="preserve"> </w:t>
            </w:r>
            <w:r w:rsidR="006E12AC" w:rsidRPr="0011308F">
              <w:tab/>
              <w:t>Post-Secondary Education</w:t>
            </w:r>
          </w:p>
          <w:p w14:paraId="74079BB4" w14:textId="77777777" w:rsidR="006E12AC" w:rsidRPr="0011308F" w:rsidRDefault="006E12AC" w:rsidP="006E12AC">
            <w:pPr>
              <w:widowControl/>
              <w:tabs>
                <w:tab w:val="left" w:pos="427"/>
              </w:tabs>
              <w:spacing w:after="0"/>
            </w:pPr>
            <w:r w:rsidRPr="004C3C97">
              <w:fldChar w:fldCharType="begin">
                <w:ffData>
                  <w:name w:val="Check1"/>
                  <w:enabled/>
                  <w:calcOnExit w:val="0"/>
                  <w:checkBox>
                    <w:size w:val="18"/>
                    <w:default w:val="0"/>
                  </w:checkBox>
                </w:ffData>
              </w:fldChar>
            </w:r>
            <w:r w:rsidRPr="004C3C97">
              <w:instrText xml:space="preserve"> FORMCHECKBOX </w:instrText>
            </w:r>
            <w:r w:rsidR="00572D00">
              <w:fldChar w:fldCharType="separate"/>
            </w:r>
            <w:r w:rsidRPr="004C3C97">
              <w:fldChar w:fldCharType="end"/>
            </w:r>
            <w:r w:rsidRPr="0011308F">
              <w:t xml:space="preserve"> </w:t>
            </w:r>
            <w:r w:rsidRPr="0011308F">
              <w:tab/>
              <w:t>Community/Other</w:t>
            </w:r>
          </w:p>
        </w:tc>
      </w:tr>
      <w:tr w:rsidR="006E12AC" w:rsidRPr="004C3C97" w14:paraId="5225A416" w14:textId="77777777" w:rsidTr="001A7D33">
        <w:trPr>
          <w:trHeight w:val="69"/>
        </w:trPr>
        <w:tc>
          <w:tcPr>
            <w:tcW w:w="9630" w:type="dxa"/>
            <w:gridSpan w:val="4"/>
            <w:tcBorders>
              <w:top w:val="single" w:sz="2" w:space="0" w:color="auto"/>
            </w:tcBorders>
            <w:shd w:val="clear" w:color="auto" w:fill="000000" w:themeFill="text1"/>
          </w:tcPr>
          <w:p w14:paraId="4406C0F7" w14:textId="77777777" w:rsidR="006E12AC" w:rsidRPr="00B07FA1" w:rsidRDefault="006E12AC" w:rsidP="006E12AC">
            <w:pPr>
              <w:widowControl/>
              <w:tabs>
                <w:tab w:val="left" w:pos="4320"/>
              </w:tabs>
              <w:spacing w:after="0"/>
            </w:pPr>
          </w:p>
        </w:tc>
      </w:tr>
      <w:tr w:rsidR="006E12AC" w:rsidRPr="004C3C97" w14:paraId="2A48A118" w14:textId="77777777" w:rsidTr="001A7D33">
        <w:trPr>
          <w:trHeight w:val="576"/>
        </w:trPr>
        <w:tc>
          <w:tcPr>
            <w:tcW w:w="9630" w:type="dxa"/>
            <w:gridSpan w:val="4"/>
            <w:tcBorders>
              <w:top w:val="single" w:sz="2" w:space="0" w:color="auto"/>
            </w:tcBorders>
          </w:tcPr>
          <w:p w14:paraId="0914D077" w14:textId="77777777" w:rsidR="006E12AC" w:rsidRPr="004C3C97" w:rsidRDefault="006E12AC" w:rsidP="006E12AC">
            <w:pPr>
              <w:pStyle w:val="NoSpacing"/>
              <w:tabs>
                <w:tab w:val="left" w:pos="4320"/>
              </w:tabs>
              <w:spacing w:line="276" w:lineRule="auto"/>
            </w:pPr>
            <w:r w:rsidRPr="004C3C97">
              <w:t>Name:</w:t>
            </w:r>
            <w:r w:rsidRPr="004C3C97">
              <w:tab/>
              <w:t>Title:</w:t>
            </w:r>
          </w:p>
          <w:p w14:paraId="7E8E0AFE" w14:textId="77777777" w:rsidR="006E12AC" w:rsidRPr="004C3C97" w:rsidRDefault="006C2B67" w:rsidP="00484645">
            <w:pPr>
              <w:pStyle w:val="NoSpacing"/>
              <w:tabs>
                <w:tab w:val="left" w:pos="4320"/>
              </w:tabs>
              <w:spacing w:line="276" w:lineRule="auto"/>
            </w:pPr>
            <w:r w:rsidRPr="004C3C97">
              <w:fldChar w:fldCharType="begin">
                <w:ffData>
                  <w:name w:val="Text8"/>
                  <w:enabled/>
                  <w:calcOnExit w:val="0"/>
                  <w:textInput/>
                </w:ffData>
              </w:fldChar>
            </w:r>
            <w:r w:rsidRPr="004C3C97">
              <w:instrText xml:space="preserve"> FORMTEXT </w:instrText>
            </w:r>
            <w:r w:rsidRPr="004C3C97">
              <w:fldChar w:fldCharType="separate"/>
            </w:r>
            <w:r w:rsidRPr="004C3C97">
              <w:rPr>
                <w:noProof/>
              </w:rPr>
              <w:t> </w:t>
            </w:r>
            <w:r w:rsidRPr="004C3C97">
              <w:rPr>
                <w:noProof/>
              </w:rPr>
              <w:t> </w:t>
            </w:r>
            <w:r w:rsidRPr="004C3C97">
              <w:rPr>
                <w:noProof/>
              </w:rPr>
              <w:t> </w:t>
            </w:r>
            <w:r w:rsidRPr="004C3C97">
              <w:rPr>
                <w:noProof/>
              </w:rPr>
              <w:t> </w:t>
            </w:r>
            <w:r w:rsidRPr="004C3C97">
              <w:rPr>
                <w:noProof/>
              </w:rPr>
              <w:t> </w:t>
            </w:r>
            <w:r w:rsidRPr="004C3C97">
              <w:fldChar w:fldCharType="end"/>
            </w:r>
            <w:r w:rsidRPr="004C3C97">
              <w:tab/>
            </w:r>
            <w:r w:rsidRPr="004C3C97">
              <w:fldChar w:fldCharType="begin">
                <w:ffData>
                  <w:name w:val="Text9"/>
                  <w:enabled/>
                  <w:calcOnExit w:val="0"/>
                  <w:textInput/>
                </w:ffData>
              </w:fldChar>
            </w:r>
            <w:r w:rsidRPr="004C3C97">
              <w:instrText xml:space="preserve"> FORMTEXT </w:instrText>
            </w:r>
            <w:r w:rsidRPr="004C3C97">
              <w:fldChar w:fldCharType="separate"/>
            </w:r>
            <w:r w:rsidRPr="004C3C97">
              <w:rPr>
                <w:noProof/>
              </w:rPr>
              <w:t> </w:t>
            </w:r>
            <w:r w:rsidRPr="004C3C97">
              <w:rPr>
                <w:noProof/>
              </w:rPr>
              <w:t> </w:t>
            </w:r>
            <w:r w:rsidRPr="004C3C97">
              <w:rPr>
                <w:noProof/>
              </w:rPr>
              <w:t> </w:t>
            </w:r>
            <w:r w:rsidRPr="004C3C97">
              <w:rPr>
                <w:noProof/>
              </w:rPr>
              <w:t> </w:t>
            </w:r>
            <w:r w:rsidRPr="004C3C97">
              <w:rPr>
                <w:noProof/>
              </w:rPr>
              <w:t> </w:t>
            </w:r>
            <w:r w:rsidRPr="004C3C97">
              <w:fldChar w:fldCharType="end"/>
            </w:r>
          </w:p>
        </w:tc>
      </w:tr>
      <w:tr w:rsidR="006E12AC" w:rsidRPr="004C3C97" w14:paraId="38B3C2D5" w14:textId="77777777" w:rsidTr="001A7D33">
        <w:trPr>
          <w:trHeight w:val="576"/>
        </w:trPr>
        <w:tc>
          <w:tcPr>
            <w:tcW w:w="9630" w:type="dxa"/>
            <w:gridSpan w:val="4"/>
          </w:tcPr>
          <w:p w14:paraId="3F58E212" w14:textId="77777777" w:rsidR="006E12AC" w:rsidRPr="004C3C97" w:rsidRDefault="006E12AC" w:rsidP="006E12AC">
            <w:pPr>
              <w:pStyle w:val="NoSpacing"/>
              <w:tabs>
                <w:tab w:val="left" w:pos="4320"/>
              </w:tabs>
              <w:spacing w:line="276" w:lineRule="auto"/>
            </w:pPr>
            <w:r w:rsidRPr="004C3C97">
              <w:t>Affiliation:</w:t>
            </w:r>
          </w:p>
          <w:p w14:paraId="4FE5A9E6" w14:textId="77777777" w:rsidR="006E12AC" w:rsidRPr="004C3C97" w:rsidRDefault="006C2B67" w:rsidP="006E12AC">
            <w:pPr>
              <w:pStyle w:val="NoSpacing"/>
              <w:tabs>
                <w:tab w:val="left" w:pos="4320"/>
              </w:tabs>
              <w:spacing w:line="276" w:lineRule="auto"/>
            </w:pPr>
            <w:r w:rsidRPr="004C3C97">
              <w:fldChar w:fldCharType="begin">
                <w:ffData>
                  <w:name w:val="Text10"/>
                  <w:enabled/>
                  <w:calcOnExit w:val="0"/>
                  <w:textInput/>
                </w:ffData>
              </w:fldChar>
            </w:r>
            <w:r w:rsidRPr="004C3C97">
              <w:instrText xml:space="preserve"> FORMTEXT </w:instrText>
            </w:r>
            <w:r w:rsidRPr="004C3C97">
              <w:fldChar w:fldCharType="separate"/>
            </w:r>
            <w:r w:rsidRPr="004C3C97">
              <w:rPr>
                <w:noProof/>
              </w:rPr>
              <w:t> </w:t>
            </w:r>
            <w:r w:rsidRPr="004C3C97">
              <w:rPr>
                <w:noProof/>
              </w:rPr>
              <w:t> </w:t>
            </w:r>
            <w:r w:rsidRPr="004C3C97">
              <w:rPr>
                <w:noProof/>
              </w:rPr>
              <w:t> </w:t>
            </w:r>
            <w:r w:rsidRPr="004C3C97">
              <w:rPr>
                <w:noProof/>
              </w:rPr>
              <w:t> </w:t>
            </w:r>
            <w:r w:rsidRPr="004C3C97">
              <w:rPr>
                <w:noProof/>
              </w:rPr>
              <w:t> </w:t>
            </w:r>
            <w:r w:rsidRPr="004C3C97">
              <w:fldChar w:fldCharType="end"/>
            </w:r>
          </w:p>
        </w:tc>
      </w:tr>
      <w:tr w:rsidR="006E12AC" w:rsidRPr="004C3C97" w14:paraId="0CE9B53C" w14:textId="77777777" w:rsidTr="001A7D33">
        <w:trPr>
          <w:trHeight w:val="576"/>
        </w:trPr>
        <w:tc>
          <w:tcPr>
            <w:tcW w:w="9630" w:type="dxa"/>
            <w:gridSpan w:val="4"/>
          </w:tcPr>
          <w:p w14:paraId="63463CE5" w14:textId="77777777" w:rsidR="006E12AC" w:rsidRPr="004C3C97" w:rsidRDefault="006E12AC" w:rsidP="006E12AC">
            <w:pPr>
              <w:pStyle w:val="NoSpacing"/>
              <w:tabs>
                <w:tab w:val="left" w:pos="4320"/>
              </w:tabs>
              <w:spacing w:line="276" w:lineRule="auto"/>
            </w:pPr>
            <w:r w:rsidRPr="004C3C97">
              <w:t>Address:</w:t>
            </w:r>
          </w:p>
          <w:p w14:paraId="189AFD07" w14:textId="77777777" w:rsidR="006E12AC" w:rsidRPr="0011308F" w:rsidRDefault="006C2B67" w:rsidP="006C2B67">
            <w:pPr>
              <w:widowControl/>
              <w:spacing w:after="0" w:line="240" w:lineRule="auto"/>
              <w:textAlignment w:val="top"/>
            </w:pPr>
            <w:r w:rsidRPr="004C3C97">
              <w:fldChar w:fldCharType="begin">
                <w:ffData>
                  <w:name w:val="Text10"/>
                  <w:enabled/>
                  <w:calcOnExit w:val="0"/>
                  <w:textInput/>
                </w:ffData>
              </w:fldChar>
            </w:r>
            <w:r w:rsidRPr="004C3C97">
              <w:instrText xml:space="preserve"> FORMTEXT </w:instrText>
            </w:r>
            <w:r w:rsidRPr="004C3C97">
              <w:fldChar w:fldCharType="separate"/>
            </w:r>
            <w:r w:rsidRPr="004C3C97">
              <w:rPr>
                <w:noProof/>
              </w:rPr>
              <w:t> </w:t>
            </w:r>
            <w:r w:rsidRPr="004C3C97">
              <w:rPr>
                <w:noProof/>
              </w:rPr>
              <w:t> </w:t>
            </w:r>
            <w:r w:rsidRPr="004C3C97">
              <w:rPr>
                <w:noProof/>
              </w:rPr>
              <w:t> </w:t>
            </w:r>
            <w:r w:rsidRPr="004C3C97">
              <w:rPr>
                <w:noProof/>
              </w:rPr>
              <w:t> </w:t>
            </w:r>
            <w:r w:rsidRPr="004C3C97">
              <w:rPr>
                <w:noProof/>
              </w:rPr>
              <w:t> </w:t>
            </w:r>
            <w:r w:rsidRPr="004C3C97">
              <w:fldChar w:fldCharType="end"/>
            </w:r>
          </w:p>
        </w:tc>
      </w:tr>
      <w:tr w:rsidR="006E12AC" w:rsidRPr="004C3C97" w14:paraId="477F81C0" w14:textId="77777777" w:rsidTr="001A7D33">
        <w:trPr>
          <w:trHeight w:val="576"/>
        </w:trPr>
        <w:tc>
          <w:tcPr>
            <w:tcW w:w="9630" w:type="dxa"/>
            <w:gridSpan w:val="4"/>
          </w:tcPr>
          <w:p w14:paraId="7CDA8168" w14:textId="77777777" w:rsidR="006E12AC" w:rsidRPr="004C3C97" w:rsidRDefault="006E12AC" w:rsidP="006E12AC">
            <w:pPr>
              <w:pStyle w:val="NoSpacing"/>
              <w:tabs>
                <w:tab w:val="left" w:pos="4320"/>
              </w:tabs>
              <w:spacing w:line="276" w:lineRule="auto"/>
            </w:pPr>
            <w:r w:rsidRPr="004C3C97">
              <w:t>Phone:</w:t>
            </w:r>
            <w:r w:rsidRPr="004C3C97">
              <w:tab/>
              <w:t>E-Mail:</w:t>
            </w:r>
          </w:p>
          <w:p w14:paraId="65A35EFA" w14:textId="77777777" w:rsidR="006E12AC" w:rsidRPr="004C3C97" w:rsidRDefault="006C2B67" w:rsidP="00484645">
            <w:pPr>
              <w:pStyle w:val="NoSpacing"/>
              <w:tabs>
                <w:tab w:val="left" w:pos="4320"/>
              </w:tabs>
              <w:spacing w:line="276" w:lineRule="auto"/>
            </w:pPr>
            <w:r w:rsidRPr="004C3C97">
              <w:fldChar w:fldCharType="begin">
                <w:ffData>
                  <w:name w:val="Text8"/>
                  <w:enabled/>
                  <w:calcOnExit w:val="0"/>
                  <w:textInput/>
                </w:ffData>
              </w:fldChar>
            </w:r>
            <w:r w:rsidRPr="004C3C97">
              <w:instrText xml:space="preserve"> FORMTEXT </w:instrText>
            </w:r>
            <w:r w:rsidRPr="004C3C97">
              <w:fldChar w:fldCharType="separate"/>
            </w:r>
            <w:r w:rsidRPr="004C3C97">
              <w:rPr>
                <w:noProof/>
              </w:rPr>
              <w:t> </w:t>
            </w:r>
            <w:r w:rsidRPr="004C3C97">
              <w:rPr>
                <w:noProof/>
              </w:rPr>
              <w:t> </w:t>
            </w:r>
            <w:r w:rsidRPr="004C3C97">
              <w:rPr>
                <w:noProof/>
              </w:rPr>
              <w:t> </w:t>
            </w:r>
            <w:r w:rsidRPr="004C3C97">
              <w:rPr>
                <w:noProof/>
              </w:rPr>
              <w:t> </w:t>
            </w:r>
            <w:r w:rsidRPr="004C3C97">
              <w:rPr>
                <w:noProof/>
              </w:rPr>
              <w:t> </w:t>
            </w:r>
            <w:r w:rsidRPr="004C3C97">
              <w:fldChar w:fldCharType="end"/>
            </w:r>
            <w:r w:rsidRPr="004C3C97">
              <w:tab/>
            </w:r>
            <w:r w:rsidRPr="004C3C97">
              <w:fldChar w:fldCharType="begin">
                <w:ffData>
                  <w:name w:val="Text9"/>
                  <w:enabled/>
                  <w:calcOnExit w:val="0"/>
                  <w:textInput/>
                </w:ffData>
              </w:fldChar>
            </w:r>
            <w:r w:rsidRPr="004C3C97">
              <w:instrText xml:space="preserve"> FORMTEXT </w:instrText>
            </w:r>
            <w:r w:rsidRPr="004C3C97">
              <w:fldChar w:fldCharType="separate"/>
            </w:r>
            <w:r w:rsidRPr="004C3C97">
              <w:rPr>
                <w:noProof/>
              </w:rPr>
              <w:t> </w:t>
            </w:r>
            <w:r w:rsidRPr="004C3C97">
              <w:rPr>
                <w:noProof/>
              </w:rPr>
              <w:t> </w:t>
            </w:r>
            <w:r w:rsidRPr="004C3C97">
              <w:rPr>
                <w:noProof/>
              </w:rPr>
              <w:t> </w:t>
            </w:r>
            <w:r w:rsidRPr="004C3C97">
              <w:rPr>
                <w:noProof/>
              </w:rPr>
              <w:t> </w:t>
            </w:r>
            <w:r w:rsidRPr="004C3C97">
              <w:rPr>
                <w:noProof/>
              </w:rPr>
              <w:t> </w:t>
            </w:r>
            <w:r w:rsidRPr="004C3C97">
              <w:fldChar w:fldCharType="end"/>
            </w:r>
          </w:p>
        </w:tc>
      </w:tr>
      <w:tr w:rsidR="006E12AC" w:rsidRPr="004C3C97" w14:paraId="71C7F2E9" w14:textId="77777777" w:rsidTr="001A7D33">
        <w:trPr>
          <w:trHeight w:val="576"/>
        </w:trPr>
        <w:tc>
          <w:tcPr>
            <w:tcW w:w="9630" w:type="dxa"/>
            <w:gridSpan w:val="4"/>
          </w:tcPr>
          <w:p w14:paraId="01A16FEE" w14:textId="77777777" w:rsidR="006E12AC" w:rsidRPr="004C3C97" w:rsidRDefault="006E12AC" w:rsidP="006E12AC">
            <w:pPr>
              <w:pStyle w:val="NoSpacing"/>
              <w:tabs>
                <w:tab w:val="left" w:pos="4320"/>
              </w:tabs>
              <w:spacing w:line="276" w:lineRule="auto"/>
            </w:pPr>
            <w:r w:rsidRPr="004C3C97">
              <w:t>Area of Expertise:</w:t>
            </w:r>
          </w:p>
          <w:p w14:paraId="294FB463" w14:textId="77777777" w:rsidR="006E12AC" w:rsidRPr="004C3C97" w:rsidRDefault="006C2B67" w:rsidP="006E12AC">
            <w:pPr>
              <w:pStyle w:val="NoSpacing"/>
              <w:tabs>
                <w:tab w:val="left" w:pos="4320"/>
              </w:tabs>
              <w:spacing w:line="276" w:lineRule="auto"/>
            </w:pPr>
            <w:r w:rsidRPr="004C3C97">
              <w:fldChar w:fldCharType="begin">
                <w:ffData>
                  <w:name w:val="Text10"/>
                  <w:enabled/>
                  <w:calcOnExit w:val="0"/>
                  <w:textInput/>
                </w:ffData>
              </w:fldChar>
            </w:r>
            <w:r w:rsidRPr="004C3C97">
              <w:instrText xml:space="preserve"> FORMTEXT </w:instrText>
            </w:r>
            <w:r w:rsidRPr="004C3C97">
              <w:fldChar w:fldCharType="separate"/>
            </w:r>
            <w:r w:rsidRPr="004C3C97">
              <w:rPr>
                <w:noProof/>
              </w:rPr>
              <w:t> </w:t>
            </w:r>
            <w:r w:rsidRPr="004C3C97">
              <w:rPr>
                <w:noProof/>
              </w:rPr>
              <w:t> </w:t>
            </w:r>
            <w:r w:rsidRPr="004C3C97">
              <w:rPr>
                <w:noProof/>
              </w:rPr>
              <w:t> </w:t>
            </w:r>
            <w:r w:rsidRPr="004C3C97">
              <w:rPr>
                <w:noProof/>
              </w:rPr>
              <w:t> </w:t>
            </w:r>
            <w:r w:rsidRPr="004C3C97">
              <w:rPr>
                <w:noProof/>
              </w:rPr>
              <w:t> </w:t>
            </w:r>
            <w:r w:rsidRPr="004C3C97">
              <w:fldChar w:fldCharType="end"/>
            </w:r>
          </w:p>
        </w:tc>
      </w:tr>
      <w:tr w:rsidR="006E12AC" w:rsidRPr="004C3C97" w14:paraId="2D2734C0" w14:textId="77777777" w:rsidTr="001A7D33">
        <w:trPr>
          <w:trHeight w:val="1430"/>
        </w:trPr>
        <w:tc>
          <w:tcPr>
            <w:tcW w:w="9630" w:type="dxa"/>
            <w:gridSpan w:val="4"/>
          </w:tcPr>
          <w:p w14:paraId="1EBEBBC9" w14:textId="77777777" w:rsidR="006E12AC" w:rsidRPr="004C3C97" w:rsidRDefault="006E12AC" w:rsidP="006E12AC">
            <w:pPr>
              <w:widowControl/>
              <w:spacing w:after="0"/>
            </w:pPr>
            <w:r w:rsidRPr="004C3C97">
              <w:t xml:space="preserve">Representing: </w:t>
            </w:r>
          </w:p>
          <w:p w14:paraId="1636D5E1" w14:textId="77777777" w:rsidR="006E12AC" w:rsidRPr="0011308F" w:rsidRDefault="006C2B67" w:rsidP="006E12AC">
            <w:pPr>
              <w:widowControl/>
              <w:tabs>
                <w:tab w:val="left" w:pos="427"/>
              </w:tabs>
              <w:spacing w:after="0"/>
            </w:pPr>
            <w:r w:rsidRPr="004C3C97">
              <w:fldChar w:fldCharType="begin">
                <w:ffData>
                  <w:name w:val=""/>
                  <w:enabled/>
                  <w:calcOnExit w:val="0"/>
                  <w:checkBox>
                    <w:size w:val="18"/>
                    <w:default w:val="0"/>
                  </w:checkBox>
                </w:ffData>
              </w:fldChar>
            </w:r>
            <w:r w:rsidRPr="004C3C97">
              <w:instrText xml:space="preserve"> FORMCHECKBOX </w:instrText>
            </w:r>
            <w:r w:rsidR="00572D00">
              <w:fldChar w:fldCharType="separate"/>
            </w:r>
            <w:r w:rsidRPr="004C3C97">
              <w:fldChar w:fldCharType="end"/>
            </w:r>
            <w:r w:rsidR="006E12AC" w:rsidRPr="0011308F">
              <w:t xml:space="preserve"> </w:t>
            </w:r>
            <w:r w:rsidR="006E12AC" w:rsidRPr="0011308F">
              <w:tab/>
              <w:t>Business/Industry</w:t>
            </w:r>
          </w:p>
          <w:p w14:paraId="50B7D3A2" w14:textId="77777777" w:rsidR="006E12AC" w:rsidRPr="0011308F" w:rsidRDefault="006E12AC" w:rsidP="006E12AC">
            <w:pPr>
              <w:widowControl/>
              <w:tabs>
                <w:tab w:val="left" w:pos="427"/>
              </w:tabs>
              <w:spacing w:after="0"/>
            </w:pPr>
            <w:r w:rsidRPr="004C3C97">
              <w:fldChar w:fldCharType="begin">
                <w:ffData>
                  <w:name w:val="Check1"/>
                  <w:enabled/>
                  <w:calcOnExit w:val="0"/>
                  <w:checkBox>
                    <w:size w:val="18"/>
                    <w:default w:val="0"/>
                  </w:checkBox>
                </w:ffData>
              </w:fldChar>
            </w:r>
            <w:r w:rsidRPr="004C3C97">
              <w:instrText xml:space="preserve"> FORMCHECKBOX </w:instrText>
            </w:r>
            <w:r w:rsidR="00572D00">
              <w:fldChar w:fldCharType="separate"/>
            </w:r>
            <w:r w:rsidRPr="004C3C97">
              <w:fldChar w:fldCharType="end"/>
            </w:r>
            <w:r w:rsidRPr="0011308F">
              <w:t xml:space="preserve"> </w:t>
            </w:r>
            <w:r w:rsidRPr="0011308F">
              <w:tab/>
              <w:t>Secondary Education</w:t>
            </w:r>
          </w:p>
          <w:p w14:paraId="373EBEDA" w14:textId="77777777" w:rsidR="006E12AC" w:rsidRPr="0011308F" w:rsidRDefault="006E12AC" w:rsidP="006E12AC">
            <w:pPr>
              <w:widowControl/>
              <w:tabs>
                <w:tab w:val="left" w:pos="427"/>
              </w:tabs>
              <w:spacing w:after="0"/>
            </w:pPr>
            <w:r w:rsidRPr="004C3C97">
              <w:fldChar w:fldCharType="begin">
                <w:ffData>
                  <w:name w:val="Check1"/>
                  <w:enabled/>
                  <w:calcOnExit w:val="0"/>
                  <w:checkBox>
                    <w:size w:val="18"/>
                    <w:default w:val="0"/>
                  </w:checkBox>
                </w:ffData>
              </w:fldChar>
            </w:r>
            <w:r w:rsidRPr="004C3C97">
              <w:instrText xml:space="preserve"> FORMCHECKBOX </w:instrText>
            </w:r>
            <w:r w:rsidR="00572D00">
              <w:fldChar w:fldCharType="separate"/>
            </w:r>
            <w:r w:rsidRPr="004C3C97">
              <w:fldChar w:fldCharType="end"/>
            </w:r>
            <w:r w:rsidRPr="0011308F">
              <w:t xml:space="preserve"> </w:t>
            </w:r>
            <w:r w:rsidRPr="0011308F">
              <w:tab/>
              <w:t>Post-Secondary Education</w:t>
            </w:r>
          </w:p>
          <w:p w14:paraId="7D2C723B" w14:textId="77777777" w:rsidR="006E12AC" w:rsidRPr="0011308F" w:rsidRDefault="006E12AC" w:rsidP="006E12AC">
            <w:pPr>
              <w:widowControl/>
              <w:tabs>
                <w:tab w:val="left" w:pos="427"/>
              </w:tabs>
              <w:spacing w:after="0"/>
            </w:pPr>
            <w:r w:rsidRPr="004C3C97">
              <w:fldChar w:fldCharType="begin">
                <w:ffData>
                  <w:name w:val="Check1"/>
                  <w:enabled/>
                  <w:calcOnExit w:val="0"/>
                  <w:checkBox>
                    <w:size w:val="18"/>
                    <w:default w:val="0"/>
                  </w:checkBox>
                </w:ffData>
              </w:fldChar>
            </w:r>
            <w:r w:rsidRPr="004C3C97">
              <w:instrText xml:space="preserve"> FORMCHECKBOX </w:instrText>
            </w:r>
            <w:r w:rsidR="00572D00">
              <w:fldChar w:fldCharType="separate"/>
            </w:r>
            <w:r w:rsidRPr="004C3C97">
              <w:fldChar w:fldCharType="end"/>
            </w:r>
            <w:r w:rsidRPr="0011308F">
              <w:t xml:space="preserve"> </w:t>
            </w:r>
            <w:r w:rsidRPr="0011308F">
              <w:tab/>
              <w:t>Community/Other</w:t>
            </w:r>
          </w:p>
        </w:tc>
      </w:tr>
      <w:tr w:rsidR="006E12AC" w:rsidRPr="004C3C97" w14:paraId="556D2788" w14:textId="77777777" w:rsidTr="001A7D33">
        <w:trPr>
          <w:trHeight w:val="20"/>
        </w:trPr>
        <w:tc>
          <w:tcPr>
            <w:tcW w:w="9630" w:type="dxa"/>
            <w:gridSpan w:val="4"/>
            <w:shd w:val="clear" w:color="auto" w:fill="000000" w:themeFill="text1"/>
          </w:tcPr>
          <w:p w14:paraId="541F7234" w14:textId="77777777" w:rsidR="006E12AC" w:rsidRPr="00B07FA1" w:rsidRDefault="006E12AC" w:rsidP="006E12AC">
            <w:pPr>
              <w:widowControl/>
              <w:tabs>
                <w:tab w:val="left" w:pos="4320"/>
              </w:tabs>
              <w:spacing w:after="0"/>
            </w:pPr>
          </w:p>
        </w:tc>
      </w:tr>
      <w:tr w:rsidR="006E12AC" w:rsidRPr="004C3C97" w14:paraId="609D505E" w14:textId="77777777" w:rsidTr="001A7D33">
        <w:trPr>
          <w:trHeight w:val="576"/>
        </w:trPr>
        <w:tc>
          <w:tcPr>
            <w:tcW w:w="9630" w:type="dxa"/>
            <w:gridSpan w:val="4"/>
          </w:tcPr>
          <w:p w14:paraId="579262CC" w14:textId="77777777" w:rsidR="006E12AC" w:rsidRPr="004C3C97" w:rsidRDefault="006E12AC" w:rsidP="006E12AC">
            <w:pPr>
              <w:pStyle w:val="NoSpacing"/>
              <w:tabs>
                <w:tab w:val="left" w:pos="4320"/>
              </w:tabs>
              <w:spacing w:line="276" w:lineRule="auto"/>
            </w:pPr>
            <w:r w:rsidRPr="004C3C97">
              <w:t>Name:</w:t>
            </w:r>
            <w:r w:rsidRPr="004C3C97">
              <w:tab/>
              <w:t>Title:</w:t>
            </w:r>
          </w:p>
          <w:p w14:paraId="25E51682" w14:textId="77777777" w:rsidR="006E12AC" w:rsidRPr="004C3C97" w:rsidRDefault="006C2B67" w:rsidP="00484645">
            <w:pPr>
              <w:pStyle w:val="NoSpacing"/>
              <w:tabs>
                <w:tab w:val="left" w:pos="4320"/>
              </w:tabs>
              <w:spacing w:line="276" w:lineRule="auto"/>
            </w:pPr>
            <w:r w:rsidRPr="004C3C97">
              <w:fldChar w:fldCharType="begin">
                <w:ffData>
                  <w:name w:val="Text8"/>
                  <w:enabled/>
                  <w:calcOnExit w:val="0"/>
                  <w:textInput/>
                </w:ffData>
              </w:fldChar>
            </w:r>
            <w:r w:rsidRPr="004C3C97">
              <w:instrText xml:space="preserve"> FORMTEXT </w:instrText>
            </w:r>
            <w:r w:rsidRPr="004C3C97">
              <w:fldChar w:fldCharType="separate"/>
            </w:r>
            <w:r w:rsidRPr="004C3C97">
              <w:rPr>
                <w:noProof/>
              </w:rPr>
              <w:t> </w:t>
            </w:r>
            <w:r w:rsidRPr="004C3C97">
              <w:rPr>
                <w:noProof/>
              </w:rPr>
              <w:t> </w:t>
            </w:r>
            <w:r w:rsidRPr="004C3C97">
              <w:rPr>
                <w:noProof/>
              </w:rPr>
              <w:t> </w:t>
            </w:r>
            <w:r w:rsidRPr="004C3C97">
              <w:rPr>
                <w:noProof/>
              </w:rPr>
              <w:t> </w:t>
            </w:r>
            <w:r w:rsidRPr="004C3C97">
              <w:rPr>
                <w:noProof/>
              </w:rPr>
              <w:t> </w:t>
            </w:r>
            <w:r w:rsidRPr="004C3C97">
              <w:fldChar w:fldCharType="end"/>
            </w:r>
            <w:r w:rsidRPr="004C3C97">
              <w:tab/>
            </w:r>
            <w:r w:rsidRPr="004C3C97">
              <w:fldChar w:fldCharType="begin">
                <w:ffData>
                  <w:name w:val="Text9"/>
                  <w:enabled/>
                  <w:calcOnExit w:val="0"/>
                  <w:textInput/>
                </w:ffData>
              </w:fldChar>
            </w:r>
            <w:r w:rsidRPr="004C3C97">
              <w:instrText xml:space="preserve"> FORMTEXT </w:instrText>
            </w:r>
            <w:r w:rsidRPr="004C3C97">
              <w:fldChar w:fldCharType="separate"/>
            </w:r>
            <w:r w:rsidRPr="004C3C97">
              <w:rPr>
                <w:noProof/>
              </w:rPr>
              <w:t> </w:t>
            </w:r>
            <w:r w:rsidRPr="004C3C97">
              <w:rPr>
                <w:noProof/>
              </w:rPr>
              <w:t> </w:t>
            </w:r>
            <w:r w:rsidRPr="004C3C97">
              <w:rPr>
                <w:noProof/>
              </w:rPr>
              <w:t> </w:t>
            </w:r>
            <w:r w:rsidRPr="004C3C97">
              <w:rPr>
                <w:noProof/>
              </w:rPr>
              <w:t> </w:t>
            </w:r>
            <w:r w:rsidRPr="004C3C97">
              <w:rPr>
                <w:noProof/>
              </w:rPr>
              <w:t> </w:t>
            </w:r>
            <w:r w:rsidRPr="004C3C97">
              <w:fldChar w:fldCharType="end"/>
            </w:r>
          </w:p>
        </w:tc>
      </w:tr>
      <w:tr w:rsidR="006E12AC" w:rsidRPr="004C3C97" w14:paraId="6E6CDBA1" w14:textId="77777777" w:rsidTr="001A7D33">
        <w:trPr>
          <w:trHeight w:val="576"/>
        </w:trPr>
        <w:tc>
          <w:tcPr>
            <w:tcW w:w="9630" w:type="dxa"/>
            <w:gridSpan w:val="4"/>
          </w:tcPr>
          <w:p w14:paraId="0E210982" w14:textId="77777777" w:rsidR="006E12AC" w:rsidRPr="004C3C97" w:rsidRDefault="006E12AC" w:rsidP="006E12AC">
            <w:pPr>
              <w:pStyle w:val="NoSpacing"/>
              <w:tabs>
                <w:tab w:val="left" w:pos="4320"/>
              </w:tabs>
              <w:spacing w:line="276" w:lineRule="auto"/>
            </w:pPr>
            <w:r w:rsidRPr="004C3C97">
              <w:lastRenderedPageBreak/>
              <w:t>Affiliation:</w:t>
            </w:r>
          </w:p>
          <w:p w14:paraId="24766E29" w14:textId="77777777" w:rsidR="006E12AC" w:rsidRPr="004C3C97" w:rsidRDefault="006C2B67" w:rsidP="006E12AC">
            <w:pPr>
              <w:pStyle w:val="NoSpacing"/>
              <w:tabs>
                <w:tab w:val="left" w:pos="4320"/>
              </w:tabs>
              <w:spacing w:line="276" w:lineRule="auto"/>
            </w:pPr>
            <w:r w:rsidRPr="004C3C97">
              <w:fldChar w:fldCharType="begin">
                <w:ffData>
                  <w:name w:val="Text10"/>
                  <w:enabled/>
                  <w:calcOnExit w:val="0"/>
                  <w:textInput/>
                </w:ffData>
              </w:fldChar>
            </w:r>
            <w:r w:rsidRPr="004C3C97">
              <w:instrText xml:space="preserve"> FORMTEXT </w:instrText>
            </w:r>
            <w:r w:rsidRPr="004C3C97">
              <w:fldChar w:fldCharType="separate"/>
            </w:r>
            <w:r w:rsidRPr="004C3C97">
              <w:rPr>
                <w:noProof/>
              </w:rPr>
              <w:t> </w:t>
            </w:r>
            <w:r w:rsidRPr="004C3C97">
              <w:rPr>
                <w:noProof/>
              </w:rPr>
              <w:t> </w:t>
            </w:r>
            <w:r w:rsidRPr="004C3C97">
              <w:rPr>
                <w:noProof/>
              </w:rPr>
              <w:t> </w:t>
            </w:r>
            <w:r w:rsidRPr="004C3C97">
              <w:rPr>
                <w:noProof/>
              </w:rPr>
              <w:t> </w:t>
            </w:r>
            <w:r w:rsidRPr="004C3C97">
              <w:rPr>
                <w:noProof/>
              </w:rPr>
              <w:t> </w:t>
            </w:r>
            <w:r w:rsidRPr="004C3C97">
              <w:fldChar w:fldCharType="end"/>
            </w:r>
          </w:p>
        </w:tc>
      </w:tr>
      <w:tr w:rsidR="006E12AC" w:rsidRPr="004C3C97" w14:paraId="539ACF37" w14:textId="77777777" w:rsidTr="001A7D33">
        <w:trPr>
          <w:trHeight w:val="576"/>
        </w:trPr>
        <w:tc>
          <w:tcPr>
            <w:tcW w:w="9630" w:type="dxa"/>
            <w:gridSpan w:val="4"/>
          </w:tcPr>
          <w:p w14:paraId="6132AD4B" w14:textId="77777777" w:rsidR="006E12AC" w:rsidRPr="004C3C97" w:rsidRDefault="006E12AC" w:rsidP="006E12AC">
            <w:pPr>
              <w:pStyle w:val="NoSpacing"/>
              <w:tabs>
                <w:tab w:val="left" w:pos="4320"/>
              </w:tabs>
              <w:spacing w:line="276" w:lineRule="auto"/>
            </w:pPr>
            <w:r w:rsidRPr="004C3C97">
              <w:t>Address:</w:t>
            </w:r>
          </w:p>
          <w:p w14:paraId="702EEF2F" w14:textId="77777777" w:rsidR="006E12AC" w:rsidRPr="004C3C97" w:rsidRDefault="006C2B67" w:rsidP="006E12AC">
            <w:pPr>
              <w:pStyle w:val="NoSpacing"/>
              <w:tabs>
                <w:tab w:val="left" w:pos="4320"/>
              </w:tabs>
              <w:spacing w:line="276" w:lineRule="auto"/>
            </w:pPr>
            <w:r w:rsidRPr="004C3C97">
              <w:fldChar w:fldCharType="begin">
                <w:ffData>
                  <w:name w:val="Text10"/>
                  <w:enabled/>
                  <w:calcOnExit w:val="0"/>
                  <w:textInput/>
                </w:ffData>
              </w:fldChar>
            </w:r>
            <w:r w:rsidRPr="004C3C97">
              <w:instrText xml:space="preserve"> FORMTEXT </w:instrText>
            </w:r>
            <w:r w:rsidRPr="004C3C97">
              <w:fldChar w:fldCharType="separate"/>
            </w:r>
            <w:r w:rsidRPr="004C3C97">
              <w:rPr>
                <w:noProof/>
              </w:rPr>
              <w:t> </w:t>
            </w:r>
            <w:r w:rsidRPr="004C3C97">
              <w:rPr>
                <w:noProof/>
              </w:rPr>
              <w:t> </w:t>
            </w:r>
            <w:r w:rsidRPr="004C3C97">
              <w:rPr>
                <w:noProof/>
              </w:rPr>
              <w:t> </w:t>
            </w:r>
            <w:r w:rsidRPr="004C3C97">
              <w:rPr>
                <w:noProof/>
              </w:rPr>
              <w:t> </w:t>
            </w:r>
            <w:r w:rsidRPr="004C3C97">
              <w:rPr>
                <w:noProof/>
              </w:rPr>
              <w:t> </w:t>
            </w:r>
            <w:r w:rsidRPr="004C3C97">
              <w:fldChar w:fldCharType="end"/>
            </w:r>
          </w:p>
        </w:tc>
      </w:tr>
    </w:tbl>
    <w:tbl>
      <w:tblPr>
        <w:tblStyle w:val="TableGrid"/>
        <w:tblpPr w:leftFromText="180" w:rightFromText="180" w:vertAnchor="text" w:horzAnchor="margin" w:tblpY="12"/>
        <w:tblW w:w="9630" w:type="dxa"/>
        <w:tblLook w:val="04A0" w:firstRow="1" w:lastRow="0" w:firstColumn="1" w:lastColumn="0" w:noHBand="0" w:noVBand="1"/>
      </w:tblPr>
      <w:tblGrid>
        <w:gridCol w:w="9630"/>
      </w:tblGrid>
      <w:tr w:rsidR="006E12AC" w:rsidRPr="00612C88" w14:paraId="4401E629" w14:textId="77777777" w:rsidTr="001A7D33">
        <w:trPr>
          <w:trHeight w:val="576"/>
        </w:trPr>
        <w:tc>
          <w:tcPr>
            <w:tcW w:w="9625" w:type="dxa"/>
          </w:tcPr>
          <w:bookmarkEnd w:id="6"/>
          <w:bookmarkEnd w:id="7"/>
          <w:p w14:paraId="750C559B" w14:textId="77777777" w:rsidR="006E12AC" w:rsidRPr="00612C88" w:rsidRDefault="006E12AC" w:rsidP="006E12AC">
            <w:pPr>
              <w:pStyle w:val="NoSpacing"/>
              <w:tabs>
                <w:tab w:val="left" w:pos="4320"/>
              </w:tabs>
              <w:spacing w:line="276" w:lineRule="auto"/>
            </w:pPr>
            <w:r w:rsidRPr="00612C88">
              <w:t>Phone:</w:t>
            </w:r>
            <w:r w:rsidRPr="00612C88">
              <w:tab/>
              <w:t>E-Mail:</w:t>
            </w:r>
          </w:p>
          <w:p w14:paraId="753D1956" w14:textId="77777777" w:rsidR="006E12AC" w:rsidRPr="00612C88" w:rsidRDefault="006C2B67" w:rsidP="006C2B67">
            <w:pPr>
              <w:pStyle w:val="NoSpacing"/>
              <w:tabs>
                <w:tab w:val="left" w:pos="4320"/>
              </w:tabs>
              <w:spacing w:line="276" w:lineRule="auto"/>
            </w:pPr>
            <w:r w:rsidRPr="00612C88">
              <w:fldChar w:fldCharType="begin">
                <w:ffData>
                  <w:name w:val="Text8"/>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r w:rsidRPr="00612C88">
              <w:tab/>
            </w:r>
            <w:r w:rsidRPr="00612C88">
              <w:fldChar w:fldCharType="begin">
                <w:ffData>
                  <w:name w:val="Text9"/>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r w:rsidR="006E12AC" w:rsidRPr="00612C88">
              <w:tab/>
            </w:r>
          </w:p>
        </w:tc>
      </w:tr>
      <w:tr w:rsidR="006E12AC" w:rsidRPr="00612C88" w14:paraId="1BD01E3F" w14:textId="77777777" w:rsidTr="001A7D33">
        <w:trPr>
          <w:trHeight w:val="576"/>
        </w:trPr>
        <w:tc>
          <w:tcPr>
            <w:tcW w:w="9625" w:type="dxa"/>
          </w:tcPr>
          <w:p w14:paraId="17E79EB8" w14:textId="77777777" w:rsidR="006E12AC" w:rsidRPr="00612C88" w:rsidRDefault="006E12AC" w:rsidP="006E12AC">
            <w:pPr>
              <w:pStyle w:val="NoSpacing"/>
              <w:tabs>
                <w:tab w:val="left" w:pos="4320"/>
              </w:tabs>
              <w:spacing w:line="276" w:lineRule="auto"/>
            </w:pPr>
            <w:r w:rsidRPr="00612C88">
              <w:t>Area of Expertise:</w:t>
            </w:r>
          </w:p>
          <w:p w14:paraId="2BC0BAEF" w14:textId="77777777" w:rsidR="006E12AC" w:rsidRPr="00612C88" w:rsidRDefault="006C2B67" w:rsidP="006E12AC">
            <w:pPr>
              <w:pStyle w:val="NoSpacing"/>
              <w:tabs>
                <w:tab w:val="left" w:pos="4320"/>
              </w:tabs>
              <w:spacing w:line="276" w:lineRule="auto"/>
            </w:pPr>
            <w:r w:rsidRPr="00612C88">
              <w:fldChar w:fldCharType="begin">
                <w:ffData>
                  <w:name w:val="Text10"/>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5DDC5623" w14:textId="77777777" w:rsidTr="001A7D33">
        <w:trPr>
          <w:trHeight w:val="1430"/>
        </w:trPr>
        <w:tc>
          <w:tcPr>
            <w:tcW w:w="9625" w:type="dxa"/>
          </w:tcPr>
          <w:p w14:paraId="1A250BF0" w14:textId="77777777" w:rsidR="006E12AC" w:rsidRPr="00612C88" w:rsidRDefault="006E12AC" w:rsidP="006E12AC">
            <w:pPr>
              <w:widowControl/>
              <w:spacing w:after="0"/>
            </w:pPr>
            <w:r w:rsidRPr="00612C88">
              <w:t xml:space="preserve">Representing: </w:t>
            </w:r>
          </w:p>
          <w:p w14:paraId="1A47C0BE"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 xml:space="preserve"> </w:t>
            </w:r>
            <w:r w:rsidRPr="00612C88">
              <w:tab/>
              <w:t>Business/Industry</w:t>
            </w:r>
          </w:p>
          <w:p w14:paraId="4DBA0899"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 xml:space="preserve"> </w:t>
            </w:r>
            <w:r w:rsidRPr="00612C88">
              <w:tab/>
              <w:t>Secondary Education</w:t>
            </w:r>
          </w:p>
          <w:p w14:paraId="74E8ABAC"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 xml:space="preserve"> </w:t>
            </w:r>
            <w:r w:rsidRPr="00612C88">
              <w:tab/>
              <w:t>Post-Secondary Education</w:t>
            </w:r>
          </w:p>
          <w:p w14:paraId="1D0EDA60" w14:textId="77777777" w:rsidR="006E12AC" w:rsidRPr="00612C88" w:rsidRDefault="006C2B67" w:rsidP="006E12AC">
            <w:pPr>
              <w:widowControl/>
              <w:tabs>
                <w:tab w:val="left" w:pos="427"/>
              </w:tabs>
              <w:spacing w:after="0"/>
            </w:pPr>
            <w:r>
              <w:fldChar w:fldCharType="begin">
                <w:ffData>
                  <w:name w:val=""/>
                  <w:enabled/>
                  <w:calcOnExit w:val="0"/>
                  <w:checkBox>
                    <w:size w:val="18"/>
                    <w:default w:val="0"/>
                  </w:checkBox>
                </w:ffData>
              </w:fldChar>
            </w:r>
            <w:r>
              <w:instrText xml:space="preserve"> FORMCHECKBOX </w:instrText>
            </w:r>
            <w:r w:rsidR="00572D00">
              <w:fldChar w:fldCharType="separate"/>
            </w:r>
            <w:r>
              <w:fldChar w:fldCharType="end"/>
            </w:r>
            <w:r w:rsidR="006E12AC" w:rsidRPr="00612C88">
              <w:t xml:space="preserve"> </w:t>
            </w:r>
            <w:r w:rsidR="006E12AC" w:rsidRPr="00612C88">
              <w:tab/>
              <w:t>Community/Other</w:t>
            </w:r>
            <w:r w:rsidR="00484645">
              <w:t xml:space="preserve"> – Community Partner, local business owner, parent</w:t>
            </w:r>
          </w:p>
        </w:tc>
      </w:tr>
      <w:tr w:rsidR="006E12AC" w:rsidRPr="00612C88" w14:paraId="28F5E96C" w14:textId="77777777" w:rsidTr="001A7D33">
        <w:trPr>
          <w:trHeight w:val="20"/>
        </w:trPr>
        <w:tc>
          <w:tcPr>
            <w:tcW w:w="9625" w:type="dxa"/>
            <w:shd w:val="clear" w:color="auto" w:fill="000000" w:themeFill="text1"/>
          </w:tcPr>
          <w:p w14:paraId="68E15E92" w14:textId="77777777" w:rsidR="006E12AC" w:rsidRPr="00612C88" w:rsidRDefault="006E12AC" w:rsidP="006E12AC">
            <w:pPr>
              <w:widowControl/>
              <w:tabs>
                <w:tab w:val="left" w:pos="4320"/>
              </w:tabs>
              <w:spacing w:after="0"/>
              <w:rPr>
                <w:sz w:val="10"/>
              </w:rPr>
            </w:pPr>
          </w:p>
        </w:tc>
      </w:tr>
      <w:tr w:rsidR="006E12AC" w:rsidRPr="00612C88" w14:paraId="18191F30" w14:textId="77777777" w:rsidTr="001A7D33">
        <w:trPr>
          <w:trHeight w:val="576"/>
        </w:trPr>
        <w:tc>
          <w:tcPr>
            <w:tcW w:w="9625" w:type="dxa"/>
          </w:tcPr>
          <w:p w14:paraId="7D089AAA" w14:textId="77777777" w:rsidR="006E12AC" w:rsidRPr="00612C88" w:rsidRDefault="006E12AC" w:rsidP="006E12AC">
            <w:pPr>
              <w:pStyle w:val="NoSpacing"/>
              <w:tabs>
                <w:tab w:val="left" w:pos="4320"/>
              </w:tabs>
              <w:spacing w:line="276" w:lineRule="auto"/>
            </w:pPr>
            <w:r w:rsidRPr="00612C88">
              <w:t>Name:</w:t>
            </w:r>
            <w:r w:rsidRPr="00612C88">
              <w:tab/>
              <w:t>Title:</w:t>
            </w:r>
          </w:p>
          <w:p w14:paraId="4E226212" w14:textId="77777777" w:rsidR="006E12AC" w:rsidRPr="00612C88" w:rsidRDefault="006E12AC" w:rsidP="006E12AC">
            <w:pPr>
              <w:pStyle w:val="NoSpacing"/>
              <w:tabs>
                <w:tab w:val="left" w:pos="4320"/>
              </w:tabs>
              <w:spacing w:line="276" w:lineRule="auto"/>
            </w:pPr>
            <w:r w:rsidRPr="00612C88">
              <w:fldChar w:fldCharType="begin">
                <w:ffData>
                  <w:name w:val="Text8"/>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r w:rsidRPr="00612C88">
              <w:tab/>
            </w:r>
            <w:r w:rsidRPr="00612C88">
              <w:fldChar w:fldCharType="begin">
                <w:ffData>
                  <w:name w:val="Text9"/>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65FBB007" w14:textId="77777777" w:rsidTr="001A7D33">
        <w:trPr>
          <w:trHeight w:val="576"/>
        </w:trPr>
        <w:tc>
          <w:tcPr>
            <w:tcW w:w="9625" w:type="dxa"/>
          </w:tcPr>
          <w:p w14:paraId="16CE3554" w14:textId="77777777" w:rsidR="006E12AC" w:rsidRPr="00612C88" w:rsidRDefault="006E12AC" w:rsidP="006E12AC">
            <w:pPr>
              <w:pStyle w:val="NoSpacing"/>
              <w:tabs>
                <w:tab w:val="left" w:pos="4320"/>
              </w:tabs>
              <w:spacing w:line="276" w:lineRule="auto"/>
            </w:pPr>
            <w:r w:rsidRPr="00612C88">
              <w:t>Affiliation:</w:t>
            </w:r>
          </w:p>
          <w:p w14:paraId="7FE09687" w14:textId="77777777" w:rsidR="006E12AC" w:rsidRPr="00612C88" w:rsidRDefault="006E12AC" w:rsidP="006E12AC">
            <w:pPr>
              <w:pStyle w:val="NoSpacing"/>
              <w:tabs>
                <w:tab w:val="left" w:pos="4320"/>
              </w:tabs>
              <w:spacing w:line="276" w:lineRule="auto"/>
            </w:pPr>
            <w:r w:rsidRPr="00612C88">
              <w:fldChar w:fldCharType="begin">
                <w:ffData>
                  <w:name w:val="Text10"/>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0A1388E5" w14:textId="77777777" w:rsidTr="001A7D33">
        <w:trPr>
          <w:trHeight w:val="576"/>
        </w:trPr>
        <w:tc>
          <w:tcPr>
            <w:tcW w:w="9625" w:type="dxa"/>
          </w:tcPr>
          <w:p w14:paraId="039CE778" w14:textId="77777777" w:rsidR="006E12AC" w:rsidRPr="00612C88" w:rsidRDefault="006E12AC" w:rsidP="006E12AC">
            <w:pPr>
              <w:pStyle w:val="NoSpacing"/>
              <w:tabs>
                <w:tab w:val="left" w:pos="4320"/>
              </w:tabs>
              <w:spacing w:line="276" w:lineRule="auto"/>
            </w:pPr>
            <w:r w:rsidRPr="00612C88">
              <w:t>Address:</w:t>
            </w:r>
          </w:p>
          <w:p w14:paraId="3568A1CA" w14:textId="77777777" w:rsidR="006E12AC" w:rsidRPr="00612C88" w:rsidRDefault="006E12AC" w:rsidP="006E12AC">
            <w:pPr>
              <w:pStyle w:val="NoSpacing"/>
              <w:tabs>
                <w:tab w:val="left" w:pos="4320"/>
              </w:tabs>
              <w:spacing w:line="276" w:lineRule="auto"/>
            </w:pPr>
            <w:r w:rsidRPr="00612C88">
              <w:fldChar w:fldCharType="begin">
                <w:ffData>
                  <w:name w:val="Text1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76ADFC66" w14:textId="77777777" w:rsidTr="001A7D33">
        <w:trPr>
          <w:trHeight w:val="576"/>
        </w:trPr>
        <w:tc>
          <w:tcPr>
            <w:tcW w:w="9625" w:type="dxa"/>
          </w:tcPr>
          <w:p w14:paraId="2A7769BF" w14:textId="77777777" w:rsidR="006E12AC" w:rsidRPr="00612C88" w:rsidRDefault="006E12AC" w:rsidP="006E12AC">
            <w:pPr>
              <w:pStyle w:val="NoSpacing"/>
              <w:tabs>
                <w:tab w:val="left" w:pos="4320"/>
              </w:tabs>
              <w:spacing w:line="276" w:lineRule="auto"/>
            </w:pPr>
            <w:r w:rsidRPr="00612C88">
              <w:t>Phone:</w:t>
            </w:r>
            <w:r w:rsidRPr="00612C88">
              <w:tab/>
              <w:t>E-Mail:</w:t>
            </w:r>
          </w:p>
          <w:p w14:paraId="422092D6" w14:textId="77777777" w:rsidR="006E12AC" w:rsidRPr="00612C88" w:rsidRDefault="006E12AC" w:rsidP="006E12AC">
            <w:pPr>
              <w:pStyle w:val="NoSpacing"/>
              <w:tabs>
                <w:tab w:val="left" w:pos="4320"/>
              </w:tabs>
              <w:spacing w:line="276" w:lineRule="auto"/>
            </w:pPr>
            <w:r w:rsidRPr="00612C88">
              <w:fldChar w:fldCharType="begin">
                <w:ffData>
                  <w:name w:val="Text12"/>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r w:rsidRPr="00612C88">
              <w:tab/>
            </w:r>
            <w:r w:rsidRPr="00612C88">
              <w:fldChar w:fldCharType="begin">
                <w:ffData>
                  <w:name w:val="Text13"/>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2161D1D6" w14:textId="77777777" w:rsidTr="001A7D33">
        <w:trPr>
          <w:trHeight w:val="576"/>
        </w:trPr>
        <w:tc>
          <w:tcPr>
            <w:tcW w:w="9625" w:type="dxa"/>
          </w:tcPr>
          <w:p w14:paraId="0BB8BB09" w14:textId="77777777" w:rsidR="006E12AC" w:rsidRPr="00612C88" w:rsidRDefault="006E12AC" w:rsidP="006E12AC">
            <w:pPr>
              <w:pStyle w:val="NoSpacing"/>
              <w:tabs>
                <w:tab w:val="left" w:pos="4320"/>
              </w:tabs>
              <w:spacing w:line="276" w:lineRule="auto"/>
            </w:pPr>
            <w:r w:rsidRPr="00612C88">
              <w:t>Area of Expertise:</w:t>
            </w:r>
          </w:p>
          <w:p w14:paraId="48EC03FD" w14:textId="77777777" w:rsidR="006E12AC" w:rsidRPr="00612C88" w:rsidRDefault="006E12AC" w:rsidP="006E12AC">
            <w:pPr>
              <w:pStyle w:val="NoSpacing"/>
              <w:tabs>
                <w:tab w:val="left" w:pos="4320"/>
              </w:tabs>
              <w:spacing w:line="276" w:lineRule="auto"/>
            </w:pPr>
            <w:r w:rsidRPr="00612C88">
              <w:fldChar w:fldCharType="begin">
                <w:ffData>
                  <w:name w:val="Text14"/>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4D7E7C81" w14:textId="77777777" w:rsidTr="001A7D33">
        <w:trPr>
          <w:trHeight w:val="1430"/>
        </w:trPr>
        <w:tc>
          <w:tcPr>
            <w:tcW w:w="9625" w:type="dxa"/>
          </w:tcPr>
          <w:p w14:paraId="40BBB8D0" w14:textId="77777777" w:rsidR="006E12AC" w:rsidRPr="00612C88" w:rsidRDefault="006E12AC" w:rsidP="006E12AC">
            <w:pPr>
              <w:widowControl/>
              <w:spacing w:after="0"/>
            </w:pPr>
            <w:r w:rsidRPr="00612C88">
              <w:t xml:space="preserve">Representing: </w:t>
            </w:r>
          </w:p>
          <w:p w14:paraId="7CADD4A2"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 xml:space="preserve"> </w:t>
            </w:r>
            <w:r w:rsidRPr="00612C88">
              <w:tab/>
              <w:t>Business/Industry</w:t>
            </w:r>
          </w:p>
          <w:p w14:paraId="33C33939"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 xml:space="preserve"> </w:t>
            </w:r>
            <w:r w:rsidRPr="00612C88">
              <w:tab/>
              <w:t>Secondary Education</w:t>
            </w:r>
          </w:p>
          <w:p w14:paraId="6377089C"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 xml:space="preserve"> </w:t>
            </w:r>
            <w:r w:rsidRPr="00612C88">
              <w:tab/>
              <w:t>Post-Secondary Education</w:t>
            </w:r>
          </w:p>
          <w:p w14:paraId="68923EC2"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 xml:space="preserve"> </w:t>
            </w:r>
            <w:r w:rsidRPr="00612C88">
              <w:tab/>
              <w:t>Community/Other</w:t>
            </w:r>
          </w:p>
        </w:tc>
      </w:tr>
      <w:tr w:rsidR="006E12AC" w:rsidRPr="00612C88" w14:paraId="7D595C99" w14:textId="77777777" w:rsidTr="001A7D33">
        <w:trPr>
          <w:trHeight w:val="20"/>
        </w:trPr>
        <w:tc>
          <w:tcPr>
            <w:tcW w:w="9625" w:type="dxa"/>
            <w:shd w:val="clear" w:color="auto" w:fill="000000" w:themeFill="text1"/>
          </w:tcPr>
          <w:p w14:paraId="087B4D83" w14:textId="77777777" w:rsidR="006E12AC" w:rsidRPr="00612C88" w:rsidRDefault="006E12AC" w:rsidP="006E12AC">
            <w:pPr>
              <w:widowControl/>
              <w:tabs>
                <w:tab w:val="left" w:pos="4320"/>
              </w:tabs>
              <w:spacing w:after="0"/>
              <w:rPr>
                <w:sz w:val="10"/>
              </w:rPr>
            </w:pPr>
          </w:p>
        </w:tc>
      </w:tr>
      <w:tr w:rsidR="006E12AC" w:rsidRPr="00612C88" w14:paraId="31C0D145" w14:textId="77777777" w:rsidTr="001A7D33">
        <w:trPr>
          <w:trHeight w:val="576"/>
        </w:trPr>
        <w:tc>
          <w:tcPr>
            <w:tcW w:w="9625" w:type="dxa"/>
          </w:tcPr>
          <w:p w14:paraId="68425AC2" w14:textId="77777777" w:rsidR="006E12AC" w:rsidRPr="00612C88" w:rsidRDefault="006E12AC" w:rsidP="006E12AC">
            <w:pPr>
              <w:pStyle w:val="NoSpacing"/>
              <w:tabs>
                <w:tab w:val="left" w:pos="4320"/>
              </w:tabs>
              <w:spacing w:line="276" w:lineRule="auto"/>
            </w:pPr>
            <w:r w:rsidRPr="00612C88">
              <w:t>Name:</w:t>
            </w:r>
            <w:r w:rsidRPr="00612C88">
              <w:tab/>
              <w:t>Title:</w:t>
            </w:r>
          </w:p>
          <w:p w14:paraId="54A0A402" w14:textId="77777777" w:rsidR="006E12AC" w:rsidRPr="00612C88" w:rsidRDefault="006E12AC" w:rsidP="006E12AC">
            <w:pPr>
              <w:pStyle w:val="NoSpacing"/>
              <w:tabs>
                <w:tab w:val="left" w:pos="4320"/>
              </w:tabs>
              <w:spacing w:line="276" w:lineRule="auto"/>
            </w:pPr>
            <w:r w:rsidRPr="00612C88">
              <w:fldChar w:fldCharType="begin">
                <w:ffData>
                  <w:name w:val="Text8"/>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r w:rsidRPr="00612C88">
              <w:tab/>
            </w:r>
            <w:r w:rsidRPr="00612C88">
              <w:fldChar w:fldCharType="begin">
                <w:ffData>
                  <w:name w:val="Text9"/>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598815DF" w14:textId="77777777" w:rsidTr="001A7D33">
        <w:trPr>
          <w:trHeight w:val="576"/>
        </w:trPr>
        <w:tc>
          <w:tcPr>
            <w:tcW w:w="9625" w:type="dxa"/>
          </w:tcPr>
          <w:p w14:paraId="4D291729" w14:textId="77777777" w:rsidR="006E12AC" w:rsidRPr="00612C88" w:rsidRDefault="006E12AC" w:rsidP="006E12AC">
            <w:pPr>
              <w:pStyle w:val="NoSpacing"/>
              <w:tabs>
                <w:tab w:val="left" w:pos="4320"/>
              </w:tabs>
              <w:spacing w:line="276" w:lineRule="auto"/>
            </w:pPr>
            <w:r w:rsidRPr="00612C88">
              <w:t>Affiliation:</w:t>
            </w:r>
          </w:p>
          <w:p w14:paraId="3C6A6A98" w14:textId="77777777" w:rsidR="006E12AC" w:rsidRPr="00612C88" w:rsidRDefault="006E12AC" w:rsidP="006E12AC">
            <w:pPr>
              <w:pStyle w:val="NoSpacing"/>
              <w:tabs>
                <w:tab w:val="left" w:pos="4320"/>
              </w:tabs>
              <w:spacing w:line="276" w:lineRule="auto"/>
            </w:pPr>
            <w:r w:rsidRPr="00612C88">
              <w:fldChar w:fldCharType="begin">
                <w:ffData>
                  <w:name w:val="Text10"/>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461F7F35" w14:textId="77777777" w:rsidTr="001A7D33">
        <w:trPr>
          <w:trHeight w:val="576"/>
        </w:trPr>
        <w:tc>
          <w:tcPr>
            <w:tcW w:w="9625" w:type="dxa"/>
          </w:tcPr>
          <w:p w14:paraId="54BBDEE2" w14:textId="77777777" w:rsidR="006E12AC" w:rsidRPr="00612C88" w:rsidRDefault="006E12AC" w:rsidP="006E12AC">
            <w:pPr>
              <w:pStyle w:val="NoSpacing"/>
              <w:tabs>
                <w:tab w:val="left" w:pos="4320"/>
              </w:tabs>
              <w:spacing w:line="276" w:lineRule="auto"/>
            </w:pPr>
            <w:r w:rsidRPr="00612C88">
              <w:t>Address:</w:t>
            </w:r>
          </w:p>
          <w:p w14:paraId="466259E5" w14:textId="77777777" w:rsidR="006E12AC" w:rsidRPr="00612C88" w:rsidRDefault="006E12AC" w:rsidP="006E12AC">
            <w:pPr>
              <w:pStyle w:val="NoSpacing"/>
              <w:tabs>
                <w:tab w:val="left" w:pos="4320"/>
              </w:tabs>
              <w:spacing w:line="276" w:lineRule="auto"/>
            </w:pPr>
            <w:r w:rsidRPr="00612C88">
              <w:fldChar w:fldCharType="begin">
                <w:ffData>
                  <w:name w:val="Text11"/>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13218987" w14:textId="77777777" w:rsidTr="001A7D33">
        <w:trPr>
          <w:trHeight w:val="576"/>
        </w:trPr>
        <w:tc>
          <w:tcPr>
            <w:tcW w:w="9625" w:type="dxa"/>
          </w:tcPr>
          <w:p w14:paraId="415FE600" w14:textId="77777777" w:rsidR="006E12AC" w:rsidRPr="00612C88" w:rsidRDefault="006E12AC" w:rsidP="006E12AC">
            <w:pPr>
              <w:pStyle w:val="NoSpacing"/>
              <w:tabs>
                <w:tab w:val="left" w:pos="4320"/>
              </w:tabs>
              <w:spacing w:line="276" w:lineRule="auto"/>
            </w:pPr>
            <w:r w:rsidRPr="00612C88">
              <w:t>Phone:</w:t>
            </w:r>
            <w:r w:rsidRPr="00612C88">
              <w:tab/>
              <w:t>E-Mail:</w:t>
            </w:r>
          </w:p>
          <w:p w14:paraId="17076E5C" w14:textId="77777777" w:rsidR="006E12AC" w:rsidRPr="00612C88" w:rsidRDefault="006E12AC" w:rsidP="006E12AC">
            <w:pPr>
              <w:pStyle w:val="NoSpacing"/>
              <w:tabs>
                <w:tab w:val="left" w:pos="4320"/>
              </w:tabs>
              <w:spacing w:line="276" w:lineRule="auto"/>
            </w:pPr>
            <w:r w:rsidRPr="00612C88">
              <w:fldChar w:fldCharType="begin">
                <w:ffData>
                  <w:name w:val="Text12"/>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r w:rsidRPr="00612C88">
              <w:tab/>
            </w:r>
            <w:r w:rsidRPr="00612C88">
              <w:fldChar w:fldCharType="begin">
                <w:ffData>
                  <w:name w:val="Text13"/>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3730C754" w14:textId="77777777" w:rsidTr="001A7D33">
        <w:trPr>
          <w:trHeight w:val="576"/>
        </w:trPr>
        <w:tc>
          <w:tcPr>
            <w:tcW w:w="9625" w:type="dxa"/>
            <w:tcBorders>
              <w:bottom w:val="single" w:sz="4" w:space="0" w:color="auto"/>
            </w:tcBorders>
          </w:tcPr>
          <w:p w14:paraId="08A5CC2C" w14:textId="77777777" w:rsidR="006E12AC" w:rsidRPr="00612C88" w:rsidRDefault="006E12AC" w:rsidP="006E12AC">
            <w:pPr>
              <w:pStyle w:val="NoSpacing"/>
              <w:tabs>
                <w:tab w:val="left" w:pos="4320"/>
              </w:tabs>
              <w:spacing w:line="276" w:lineRule="auto"/>
            </w:pPr>
            <w:r w:rsidRPr="00612C88">
              <w:t>Area of Expertise:</w:t>
            </w:r>
          </w:p>
          <w:p w14:paraId="5B967C70" w14:textId="77777777" w:rsidR="006E12AC" w:rsidRPr="00612C88" w:rsidRDefault="006E12AC" w:rsidP="006E12AC">
            <w:pPr>
              <w:pStyle w:val="NoSpacing"/>
              <w:tabs>
                <w:tab w:val="left" w:pos="4320"/>
              </w:tabs>
              <w:spacing w:line="276" w:lineRule="auto"/>
            </w:pPr>
            <w:r w:rsidRPr="00612C88">
              <w:fldChar w:fldCharType="begin">
                <w:ffData>
                  <w:name w:val="Text14"/>
                  <w:enabled/>
                  <w:calcOnExit w:val="0"/>
                  <w:textInput/>
                </w:ffData>
              </w:fldChar>
            </w:r>
            <w:r w:rsidRPr="00612C88">
              <w:instrText xml:space="preserve"> FORMTEXT </w:instrText>
            </w:r>
            <w:r w:rsidRPr="00612C88">
              <w:fldChar w:fldCharType="separate"/>
            </w:r>
            <w:r w:rsidRPr="00612C88">
              <w:rPr>
                <w:noProof/>
              </w:rPr>
              <w:t> </w:t>
            </w:r>
            <w:r w:rsidRPr="00612C88">
              <w:rPr>
                <w:noProof/>
              </w:rPr>
              <w:t> </w:t>
            </w:r>
            <w:r w:rsidRPr="00612C88">
              <w:rPr>
                <w:noProof/>
              </w:rPr>
              <w:t> </w:t>
            </w:r>
            <w:r w:rsidRPr="00612C88">
              <w:rPr>
                <w:noProof/>
              </w:rPr>
              <w:t> </w:t>
            </w:r>
            <w:r w:rsidRPr="00612C88">
              <w:rPr>
                <w:noProof/>
              </w:rPr>
              <w:t> </w:t>
            </w:r>
            <w:r w:rsidRPr="00612C88">
              <w:fldChar w:fldCharType="end"/>
            </w:r>
          </w:p>
        </w:tc>
      </w:tr>
      <w:tr w:rsidR="006E12AC" w:rsidRPr="00612C88" w14:paraId="0159368F" w14:textId="77777777" w:rsidTr="001A7D33">
        <w:trPr>
          <w:trHeight w:val="1421"/>
        </w:trPr>
        <w:tc>
          <w:tcPr>
            <w:tcW w:w="9625" w:type="dxa"/>
            <w:tcBorders>
              <w:bottom w:val="single" w:sz="4" w:space="0" w:color="auto"/>
            </w:tcBorders>
          </w:tcPr>
          <w:p w14:paraId="655BB7E8" w14:textId="77777777" w:rsidR="006E12AC" w:rsidRPr="00612C88" w:rsidRDefault="006E12AC" w:rsidP="006E12AC">
            <w:pPr>
              <w:widowControl/>
              <w:spacing w:after="0"/>
            </w:pPr>
            <w:r w:rsidRPr="00612C88">
              <w:lastRenderedPageBreak/>
              <w:t xml:space="preserve">Representing: </w:t>
            </w:r>
          </w:p>
          <w:p w14:paraId="0AAB29AF"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 xml:space="preserve"> </w:t>
            </w:r>
            <w:r w:rsidRPr="00612C88">
              <w:tab/>
              <w:t>Business/Industry</w:t>
            </w:r>
          </w:p>
          <w:p w14:paraId="636ACF5A"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 xml:space="preserve"> </w:t>
            </w:r>
            <w:r w:rsidRPr="00612C88">
              <w:tab/>
              <w:t>Secondary Education</w:t>
            </w:r>
          </w:p>
          <w:p w14:paraId="13A1930E"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 xml:space="preserve"> </w:t>
            </w:r>
            <w:r w:rsidRPr="00612C88">
              <w:tab/>
              <w:t>Post-Secondary Education</w:t>
            </w:r>
          </w:p>
          <w:p w14:paraId="38932E05" w14:textId="77777777" w:rsidR="006E12AC" w:rsidRPr="00612C88" w:rsidRDefault="006E12AC" w:rsidP="006E12AC">
            <w:pPr>
              <w:widowControl/>
              <w:tabs>
                <w:tab w:val="left" w:pos="427"/>
              </w:tabs>
              <w:spacing w:after="0"/>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 xml:space="preserve"> </w:t>
            </w:r>
            <w:r w:rsidRPr="00612C88">
              <w:tab/>
              <w:t>Community/Other</w:t>
            </w:r>
          </w:p>
        </w:tc>
      </w:tr>
    </w:tbl>
    <w:tbl>
      <w:tblPr>
        <w:tblStyle w:val="TableGrid"/>
        <w:tblW w:w="9630" w:type="dxa"/>
        <w:tblInd w:w="-5" w:type="dxa"/>
        <w:tblLook w:val="04A0" w:firstRow="1" w:lastRow="0" w:firstColumn="1" w:lastColumn="0" w:noHBand="0" w:noVBand="1"/>
      </w:tblPr>
      <w:tblGrid>
        <w:gridCol w:w="9630"/>
      </w:tblGrid>
      <w:tr w:rsidR="006E12AC" w:rsidRPr="00612C88" w14:paraId="3CF68E69" w14:textId="77777777" w:rsidTr="001A7D33">
        <w:tc>
          <w:tcPr>
            <w:tcW w:w="9360" w:type="dxa"/>
            <w:tcBorders>
              <w:top w:val="nil"/>
            </w:tcBorders>
            <w:shd w:val="clear" w:color="auto" w:fill="000000" w:themeFill="text1"/>
          </w:tcPr>
          <w:p w14:paraId="568EBD07" w14:textId="77777777" w:rsidR="006E12AC" w:rsidRPr="00612C88" w:rsidRDefault="006E12AC" w:rsidP="006E12AC">
            <w:pPr>
              <w:widowControl/>
              <w:spacing w:after="0"/>
            </w:pPr>
            <w:r w:rsidRPr="00612C88" w:rsidDel="00E02252">
              <w:t xml:space="preserve"> </w:t>
            </w:r>
            <w:r w:rsidRPr="00612C88">
              <w:br w:type="page"/>
            </w:r>
            <w:bookmarkStart w:id="11" w:name="LM_Demand"/>
            <w:bookmarkEnd w:id="11"/>
            <w:r w:rsidRPr="00612C88">
              <w:rPr>
                <w:sz w:val="24"/>
              </w:rPr>
              <w:t>LABOR MARKET DEMAND</w:t>
            </w:r>
          </w:p>
        </w:tc>
      </w:tr>
      <w:tr w:rsidR="006E12AC" w:rsidRPr="00612C88" w14:paraId="0788E675" w14:textId="77777777" w:rsidTr="001A7D33">
        <w:tc>
          <w:tcPr>
            <w:tcW w:w="9360" w:type="dxa"/>
            <w:shd w:val="clear" w:color="auto" w:fill="E7E6E6" w:themeFill="background2"/>
          </w:tcPr>
          <w:p w14:paraId="59C2216B" w14:textId="77777777" w:rsidR="006E12AC" w:rsidRPr="00612C88" w:rsidRDefault="00413FC4" w:rsidP="006E12AC">
            <w:pPr>
              <w:widowControl/>
              <w:spacing w:after="0"/>
            </w:pPr>
            <w:r w:rsidRPr="001C373B">
              <w:rPr>
                <w:rFonts w:cs="Calibri"/>
              </w:rPr>
              <w:t xml:space="preserve">Certify that a labor market needs analysis </w:t>
            </w:r>
            <w:proofErr w:type="gramStart"/>
            <w:r w:rsidRPr="001C373B">
              <w:rPr>
                <w:rFonts w:cs="Calibri"/>
              </w:rPr>
              <w:t>has been completed</w:t>
            </w:r>
            <w:proofErr w:type="gramEnd"/>
            <w:r w:rsidRPr="001C373B">
              <w:rPr>
                <w:rFonts w:cs="Calibri"/>
              </w:rPr>
              <w:t xml:space="preserve"> for the proposed CTE program of study.  </w:t>
            </w:r>
            <w:r w:rsidRPr="001C373B">
              <w:t>Attach t</w:t>
            </w:r>
            <w:r w:rsidRPr="001C373B">
              <w:rPr>
                <w:rFonts w:cs="Calibri"/>
              </w:rPr>
              <w:t xml:space="preserve">he </w:t>
            </w:r>
            <w:hyperlink r:id="rId10" w:history="1">
              <w:r w:rsidRPr="001C373B">
                <w:rPr>
                  <w:rStyle w:val="Hyperlink"/>
                  <w:rFonts w:eastAsia="Times New Roman" w:cs="Times New Roman"/>
                  <w:i/>
                  <w:color w:val="0000FF"/>
                </w:rPr>
                <w:t>Labor Market Information (LMI) Review</w:t>
              </w:r>
            </w:hyperlink>
            <w:r w:rsidRPr="001C373B">
              <w:rPr>
                <w:rFonts w:eastAsia="Times New Roman" w:cs="Times New Roman"/>
                <w:color w:val="000000"/>
              </w:rPr>
              <w:t xml:space="preserve"> document</w:t>
            </w:r>
            <w:r w:rsidRPr="001C373B">
              <w:rPr>
                <w:rFonts w:cs="Calibri"/>
              </w:rPr>
              <w:t>.</w:t>
            </w:r>
          </w:p>
        </w:tc>
      </w:tr>
      <w:tr w:rsidR="006E12AC" w:rsidRPr="00612C88" w14:paraId="24D12ECB" w14:textId="77777777" w:rsidTr="001A7D33">
        <w:trPr>
          <w:trHeight w:val="2600"/>
        </w:trPr>
        <w:tc>
          <w:tcPr>
            <w:tcW w:w="9360" w:type="dxa"/>
          </w:tcPr>
          <w:p w14:paraId="29FDCF27" w14:textId="77777777" w:rsidR="008E7F19" w:rsidRPr="001C373B" w:rsidRDefault="008E7F19" w:rsidP="008E7F19">
            <w:pPr>
              <w:widowControl/>
              <w:spacing w:after="0"/>
              <w:ind w:left="450" w:hanging="450"/>
              <w:rPr>
                <w:rFonts w:cs="Calibri"/>
                <w:u w:val="single"/>
              </w:rPr>
            </w:pPr>
            <w:r w:rsidRPr="001C373B">
              <w:rPr>
                <w:rFonts w:cs="Calibri"/>
              </w:rPr>
              <w:t xml:space="preserve">Access the </w:t>
            </w:r>
            <w:hyperlink r:id="rId11" w:history="1">
              <w:r w:rsidRPr="001C373B">
                <w:rPr>
                  <w:rStyle w:val="Hyperlink"/>
                  <w:rFonts w:eastAsia="Times New Roman" w:cs="Times New Roman"/>
                  <w:i/>
                  <w:color w:val="0000FF"/>
                </w:rPr>
                <w:t>Labor Market Information (LMI) Review</w:t>
              </w:r>
            </w:hyperlink>
            <w:r w:rsidRPr="001C373B">
              <w:rPr>
                <w:rFonts w:eastAsia="Times New Roman" w:cs="Times New Roman"/>
                <w:color w:val="000000"/>
              </w:rPr>
              <w:t xml:space="preserve"> document</w:t>
            </w:r>
            <w:r w:rsidRPr="001C373B">
              <w:rPr>
                <w:rFonts w:cs="Calibri"/>
              </w:rPr>
              <w:t>.</w:t>
            </w:r>
            <w:r w:rsidRPr="001C373B">
              <w:rPr>
                <w:rFonts w:cs="Calibri"/>
                <w:u w:val="single"/>
              </w:rPr>
              <w:t xml:space="preserve"> </w:t>
            </w:r>
          </w:p>
          <w:p w14:paraId="0900CAF0" w14:textId="77777777" w:rsidR="006E12AC" w:rsidRPr="004E1482" w:rsidRDefault="006E12AC" w:rsidP="006E12AC">
            <w:pPr>
              <w:widowControl/>
              <w:spacing w:after="0"/>
              <w:ind w:left="450" w:hanging="450"/>
            </w:pPr>
          </w:p>
          <w:p w14:paraId="7E75FC66" w14:textId="77777777" w:rsidR="006E12AC" w:rsidRPr="00612C88" w:rsidRDefault="000A03A4" w:rsidP="006E12AC">
            <w:pPr>
              <w:widowControl/>
              <w:spacing w:after="0"/>
              <w:ind w:left="450" w:hanging="450"/>
            </w:pPr>
            <w:r w:rsidRPr="008045A6">
              <w:fldChar w:fldCharType="begin">
                <w:ffData>
                  <w:name w:val="Check1"/>
                  <w:enabled/>
                  <w:calcOnExit w:val="0"/>
                  <w:checkBox>
                    <w:size w:val="18"/>
                    <w:default w:val="1"/>
                  </w:checkBox>
                </w:ffData>
              </w:fldChar>
            </w:r>
            <w:bookmarkStart w:id="12" w:name="Check1"/>
            <w:r w:rsidRPr="008045A6">
              <w:instrText xml:space="preserve"> FORMCHECKBOX </w:instrText>
            </w:r>
            <w:r w:rsidR="00572D00">
              <w:fldChar w:fldCharType="separate"/>
            </w:r>
            <w:r w:rsidRPr="008045A6">
              <w:fldChar w:fldCharType="end"/>
            </w:r>
            <w:bookmarkEnd w:id="12"/>
            <w:r w:rsidR="006E12AC" w:rsidRPr="008045A6">
              <w:t xml:space="preserve"> </w:t>
            </w:r>
            <w:r w:rsidR="006E12AC" w:rsidRPr="008045A6">
              <w:tab/>
              <w:t xml:space="preserve">The LEA certifies that regional, state, and local labor market data </w:t>
            </w:r>
            <w:proofErr w:type="gramStart"/>
            <w:r w:rsidR="006E12AC" w:rsidRPr="008045A6">
              <w:t>have been reviewed</w:t>
            </w:r>
            <w:proofErr w:type="gramEnd"/>
            <w:r w:rsidR="006E12AC" w:rsidRPr="008045A6">
              <w:t xml:space="preserve"> to assure a demand exists for the POS occupations and that the number of POS completers will not significantly exceed this demand.  Department of Labor data are available and/or documented.  Supporting evidence of supply and demand </w:t>
            </w:r>
            <w:proofErr w:type="gramStart"/>
            <w:r w:rsidR="006E12AC" w:rsidRPr="008045A6">
              <w:t>is submitted</w:t>
            </w:r>
            <w:proofErr w:type="gramEnd"/>
            <w:r w:rsidR="006E12AC" w:rsidRPr="008045A6">
              <w:t xml:space="preserve"> with this proposal.</w:t>
            </w:r>
            <w:r w:rsidR="006E12AC" w:rsidRPr="00612C88">
              <w:t xml:space="preserve">  </w:t>
            </w:r>
          </w:p>
          <w:p w14:paraId="0F60E37F" w14:textId="77777777" w:rsidR="006E12AC" w:rsidRPr="004E1482" w:rsidRDefault="006E12AC" w:rsidP="006E12AC">
            <w:pPr>
              <w:widowControl/>
              <w:spacing w:after="0"/>
              <w:ind w:left="450" w:hanging="450"/>
            </w:pPr>
          </w:p>
          <w:p w14:paraId="13043E28" w14:textId="77777777" w:rsidR="006E12AC" w:rsidRPr="00612C88" w:rsidRDefault="006E12AC" w:rsidP="006E12AC">
            <w:pPr>
              <w:widowControl/>
              <w:spacing w:after="0"/>
              <w:ind w:left="450" w:hanging="450"/>
            </w:pPr>
            <w:r w:rsidRPr="00612C88">
              <w:fldChar w:fldCharType="begin">
                <w:ffData>
                  <w:name w:val="Check2"/>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ab/>
              <w:t xml:space="preserve">No data exist for POS due to a unique labor market demand.  Supporting evidence of demand </w:t>
            </w:r>
            <w:proofErr w:type="gramStart"/>
            <w:r w:rsidRPr="00612C88">
              <w:t>is submitted</w:t>
            </w:r>
            <w:proofErr w:type="gramEnd"/>
            <w:r w:rsidRPr="00612C88">
              <w:t xml:space="preserve"> with this proposal.  Evidence may include, but is not limited </w:t>
            </w:r>
            <w:proofErr w:type="gramStart"/>
            <w:r w:rsidRPr="00612C88">
              <w:t>to:</w:t>
            </w:r>
            <w:proofErr w:type="gramEnd"/>
            <w:r w:rsidRPr="00612C88">
              <w:t xml:space="preserve"> real-time labor market information, documentation of national, regional, state, or local labor trends, or letters from employers or workforce agencies documenting projected employment specific to the Career Cluster and Career Pathway.  </w:t>
            </w:r>
          </w:p>
        </w:tc>
      </w:tr>
    </w:tbl>
    <w:p w14:paraId="07FCE64F" w14:textId="77777777" w:rsidR="006E12AC" w:rsidRPr="00612C88" w:rsidRDefault="006E12AC" w:rsidP="006E12AC">
      <w:pPr>
        <w:widowControl/>
        <w:spacing w:after="0"/>
      </w:pPr>
    </w:p>
    <w:tbl>
      <w:tblPr>
        <w:tblStyle w:val="TableGrid"/>
        <w:tblW w:w="9625" w:type="dxa"/>
        <w:tblLook w:val="04A0" w:firstRow="1" w:lastRow="0" w:firstColumn="1" w:lastColumn="0" w:noHBand="0" w:noVBand="1"/>
      </w:tblPr>
      <w:tblGrid>
        <w:gridCol w:w="9625"/>
      </w:tblGrid>
      <w:tr w:rsidR="006E12AC" w:rsidRPr="00612C88" w14:paraId="2E005AB3" w14:textId="77777777" w:rsidTr="00F94263">
        <w:tc>
          <w:tcPr>
            <w:tcW w:w="9625" w:type="dxa"/>
            <w:shd w:val="clear" w:color="auto" w:fill="000000" w:themeFill="text1"/>
          </w:tcPr>
          <w:p w14:paraId="0C1C1FE5" w14:textId="77777777" w:rsidR="006E12AC" w:rsidRPr="00612C88" w:rsidRDefault="006E12AC" w:rsidP="006E12AC">
            <w:pPr>
              <w:widowControl/>
              <w:spacing w:after="0"/>
            </w:pPr>
            <w:bookmarkStart w:id="13" w:name="Academic_Technical_Standards"/>
            <w:bookmarkEnd w:id="13"/>
            <w:r w:rsidRPr="004E1482">
              <w:t>ACADEMIC AND TECHNICAL SKILL STANDARDS</w:t>
            </w:r>
          </w:p>
        </w:tc>
      </w:tr>
      <w:tr w:rsidR="006E12AC" w:rsidRPr="00612C88" w14:paraId="6268215D" w14:textId="77777777" w:rsidTr="00F94263">
        <w:tc>
          <w:tcPr>
            <w:tcW w:w="9625" w:type="dxa"/>
            <w:shd w:val="clear" w:color="auto" w:fill="E7E6E6" w:themeFill="background2"/>
          </w:tcPr>
          <w:p w14:paraId="5EA45BF1" w14:textId="77777777" w:rsidR="006E12AC" w:rsidRPr="00612C88" w:rsidRDefault="006E12AC" w:rsidP="006E12AC">
            <w:pPr>
              <w:widowControl/>
              <w:spacing w:after="0"/>
            </w:pPr>
            <w:r w:rsidRPr="004E1482">
              <w:t>List the academic, technical, and workplace skills and knowledge used to develop the program of study.</w:t>
            </w:r>
          </w:p>
        </w:tc>
      </w:tr>
      <w:tr w:rsidR="006E12AC" w:rsidRPr="00612C88" w14:paraId="644F1F9E" w14:textId="77777777" w:rsidTr="00F94263">
        <w:trPr>
          <w:trHeight w:val="576"/>
        </w:trPr>
        <w:tc>
          <w:tcPr>
            <w:tcW w:w="9625" w:type="dxa"/>
          </w:tcPr>
          <w:p w14:paraId="4FD4CD71" w14:textId="77777777" w:rsidR="006E12AC" w:rsidRPr="00E134AB" w:rsidRDefault="00861730" w:rsidP="006E12AC">
            <w:pPr>
              <w:widowControl/>
              <w:spacing w:after="0"/>
              <w:ind w:left="446" w:hanging="446"/>
              <w:rPr>
                <w:b/>
              </w:rPr>
            </w:pPr>
            <w:r w:rsidRPr="00E134AB">
              <w:rPr>
                <w:b/>
              </w:rPr>
              <w:t xml:space="preserve">Title and source of </w:t>
            </w:r>
            <w:r w:rsidR="006E12AC" w:rsidRPr="00E134AB">
              <w:rPr>
                <w:b/>
              </w:rPr>
              <w:t xml:space="preserve">academic standards: </w:t>
            </w:r>
          </w:p>
          <w:p w14:paraId="31DA4E08" w14:textId="77777777" w:rsidR="00D62533" w:rsidRDefault="00D62533" w:rsidP="0010485D">
            <w:pPr>
              <w:widowControl/>
              <w:spacing w:after="0"/>
            </w:pPr>
          </w:p>
          <w:p w14:paraId="1EF0448D" w14:textId="77777777" w:rsidR="00291DB3" w:rsidRPr="00837624" w:rsidRDefault="00572D00" w:rsidP="00291DB3">
            <w:pPr>
              <w:widowControl/>
              <w:spacing w:after="0"/>
              <w:rPr>
                <w:rFonts w:eastAsia="Calibri" w:cs="Times New Roman"/>
                <w:i/>
              </w:rPr>
            </w:pPr>
            <w:hyperlink r:id="rId12" w:history="1">
              <w:r w:rsidR="00291DB3" w:rsidRPr="00837624">
                <w:rPr>
                  <w:rFonts w:eastAsia="Calibri" w:cs="Times New Roman"/>
                  <w:color w:val="0000FF"/>
                  <w:u w:val="single"/>
                </w:rPr>
                <w:t>Common Core State Standards (CCSS)</w:t>
              </w:r>
            </w:hyperlink>
            <w:r w:rsidR="00291DB3" w:rsidRPr="00837624">
              <w:rPr>
                <w:rFonts w:eastAsia="Calibri" w:cs="Times New Roman"/>
              </w:rPr>
              <w:t xml:space="preserve"> </w:t>
            </w:r>
          </w:p>
          <w:p w14:paraId="682165E6" w14:textId="2AAFA7CA" w:rsidR="005508A2" w:rsidRPr="00612C88" w:rsidRDefault="00864BF3" w:rsidP="00B07FA1">
            <w:pPr>
              <w:pStyle w:val="NoSpacing"/>
              <w:spacing w:line="276" w:lineRule="auto"/>
            </w:pPr>
            <w:r w:rsidRPr="001C373B">
              <w:t>The Common Core State Standards (CCSS)</w:t>
            </w:r>
            <w:r w:rsidRPr="004E1482">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w:t>
            </w:r>
            <w:proofErr w:type="gramStart"/>
            <w:r w:rsidRPr="004E1482">
              <w:t>standards were developed by the nation's governors and education commissioners, through their representative organizations, the National Governors Association Center for Best Practices (NGA) and the Council of Chief State School Officers (CCSSO)</w:t>
            </w:r>
            <w:proofErr w:type="gramEnd"/>
            <w:r w:rsidRPr="004E1482">
              <w:t xml:space="preserve">.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 </w:t>
            </w:r>
          </w:p>
        </w:tc>
      </w:tr>
      <w:tr w:rsidR="006E12AC" w:rsidRPr="00612C88" w14:paraId="5F2FF27D" w14:textId="77777777" w:rsidTr="00F94263">
        <w:trPr>
          <w:trHeight w:val="576"/>
        </w:trPr>
        <w:tc>
          <w:tcPr>
            <w:tcW w:w="9625" w:type="dxa"/>
          </w:tcPr>
          <w:p w14:paraId="4A7CD2EE" w14:textId="77777777" w:rsidR="000E77CE" w:rsidRPr="00E134AB" w:rsidRDefault="006E12AC" w:rsidP="006E12AC">
            <w:pPr>
              <w:widowControl/>
              <w:spacing w:after="0"/>
              <w:ind w:left="446" w:hanging="446"/>
              <w:rPr>
                <w:b/>
              </w:rPr>
            </w:pPr>
            <w:r w:rsidRPr="00E134AB">
              <w:rPr>
                <w:b/>
              </w:rPr>
              <w:t xml:space="preserve">Title and source of </w:t>
            </w:r>
            <w:r w:rsidR="0031053C" w:rsidRPr="00E134AB">
              <w:rPr>
                <w:b/>
              </w:rPr>
              <w:t xml:space="preserve">technical </w:t>
            </w:r>
            <w:r w:rsidRPr="00E134AB">
              <w:rPr>
                <w:b/>
              </w:rPr>
              <w:t>skill standards:</w:t>
            </w:r>
          </w:p>
          <w:p w14:paraId="31B4C8D5" w14:textId="77777777" w:rsidR="0010485D" w:rsidRPr="004E1482" w:rsidRDefault="0010485D" w:rsidP="00727DD2">
            <w:pPr>
              <w:widowControl/>
              <w:spacing w:after="0"/>
              <w:ind w:left="446" w:hanging="446"/>
            </w:pPr>
          </w:p>
          <w:p w14:paraId="7F895B15" w14:textId="77777777" w:rsidR="00291DB3" w:rsidRPr="001C373B" w:rsidRDefault="00572D00" w:rsidP="00291DB3">
            <w:pPr>
              <w:widowControl/>
              <w:spacing w:after="0"/>
              <w:rPr>
                <w:rFonts w:eastAsia="Calibri" w:cs="Times New Roman"/>
              </w:rPr>
            </w:pPr>
            <w:hyperlink r:id="rId13" w:history="1">
              <w:r w:rsidR="00291DB3" w:rsidRPr="001C373B">
                <w:rPr>
                  <w:rFonts w:eastAsia="Calibri" w:cs="Times New Roman"/>
                  <w:color w:val="0000FF"/>
                  <w:u w:val="single"/>
                </w:rPr>
                <w:t>International Technology &amp; Engineering Educators Associate (ITEEA) – Standards for Technological Literacy:</w:t>
              </w:r>
            </w:hyperlink>
          </w:p>
          <w:p w14:paraId="496C6A1F" w14:textId="0DD7BBBC" w:rsidR="00F3684F" w:rsidRPr="004E1482" w:rsidRDefault="000E77CE" w:rsidP="00BD6F41">
            <w:pPr>
              <w:widowControl/>
              <w:spacing w:after="0"/>
            </w:pPr>
            <w:r w:rsidRPr="004E1482">
              <w:lastRenderedPageBreak/>
              <w:t xml:space="preserve">The Standards for Technological Literacy (STL) present a vision for what students should know and be able to do in order to be technologically literate.  The standards describe the content for technology education programs in grades K-12 by setting forth a consistent expectation that ensures all students receive effective instruction about technology.  The STL </w:t>
            </w:r>
            <w:proofErr w:type="gramStart"/>
            <w:r w:rsidRPr="004E1482">
              <w:t>was created</w:t>
            </w:r>
            <w:proofErr w:type="gramEnd"/>
            <w:r w:rsidRPr="004E1482">
              <w:t xml:space="preserve"> under the ITEEA Technology for All Americans Project and was developed with hundreds of educators and professionals.  For more information on STL, please visit the link above.</w:t>
            </w:r>
          </w:p>
        </w:tc>
      </w:tr>
      <w:tr w:rsidR="000E77CE" w:rsidRPr="00612C88" w14:paraId="45761AF1" w14:textId="77777777" w:rsidTr="00F94263">
        <w:trPr>
          <w:trHeight w:val="576"/>
        </w:trPr>
        <w:tc>
          <w:tcPr>
            <w:tcW w:w="9625" w:type="dxa"/>
          </w:tcPr>
          <w:p w14:paraId="4D768D56" w14:textId="77777777" w:rsidR="000E77CE" w:rsidRPr="00E134AB" w:rsidRDefault="000E77CE" w:rsidP="000E77CE">
            <w:pPr>
              <w:widowControl/>
              <w:spacing w:after="0"/>
              <w:ind w:left="446" w:hanging="446"/>
              <w:rPr>
                <w:b/>
              </w:rPr>
            </w:pPr>
            <w:r w:rsidRPr="00E134AB">
              <w:rPr>
                <w:b/>
              </w:rPr>
              <w:lastRenderedPageBreak/>
              <w:t>Title and source of workplace or other skill standards, as applicable:</w:t>
            </w:r>
          </w:p>
          <w:p w14:paraId="5818F39C" w14:textId="77777777" w:rsidR="00291DB3" w:rsidRPr="00837624" w:rsidRDefault="00291DB3" w:rsidP="00291DB3">
            <w:pPr>
              <w:widowControl/>
              <w:spacing w:after="0"/>
              <w:rPr>
                <w:rFonts w:eastAsia="Calibri" w:cs="Times New Roman"/>
                <w:color w:val="0000FF"/>
                <w:u w:val="single"/>
              </w:rPr>
            </w:pPr>
            <w:r w:rsidRPr="00837624">
              <w:rPr>
                <w:rFonts w:eastAsia="Calibri" w:cs="Times New Roman"/>
                <w:u w:val="single"/>
              </w:rPr>
              <w:fldChar w:fldCharType="begin"/>
            </w:r>
            <w:r w:rsidRPr="00837624">
              <w:rPr>
                <w:rFonts w:eastAsia="Calibri" w:cs="Times New Roman"/>
                <w:u w:val="single"/>
              </w:rPr>
              <w:instrText xml:space="preserve"> HYPERLINK "http://www.careertech.org/CCTC" </w:instrText>
            </w:r>
            <w:r w:rsidRPr="00837624">
              <w:rPr>
                <w:rFonts w:eastAsia="Calibri" w:cs="Times New Roman"/>
                <w:u w:val="single"/>
              </w:rPr>
              <w:fldChar w:fldCharType="separate"/>
            </w:r>
          </w:p>
          <w:p w14:paraId="50467991" w14:textId="77777777" w:rsidR="00291DB3" w:rsidRPr="00837624" w:rsidRDefault="00291DB3" w:rsidP="00291DB3">
            <w:pPr>
              <w:widowControl/>
              <w:spacing w:after="0"/>
              <w:ind w:left="450" w:hanging="450"/>
              <w:rPr>
                <w:rFonts w:eastAsia="Calibri" w:cs="Times New Roman"/>
                <w:i/>
                <w:color w:val="0000FF"/>
                <w:u w:val="single"/>
              </w:rPr>
            </w:pPr>
            <w:r w:rsidRPr="00837624">
              <w:rPr>
                <w:rFonts w:eastAsia="Calibri" w:cs="Times New Roman"/>
                <w:color w:val="0000FF"/>
                <w:u w:val="single"/>
              </w:rPr>
              <w:t>Common Career Technical Core (CCTC)</w:t>
            </w:r>
            <w:r w:rsidRPr="00837624">
              <w:rPr>
                <w:rFonts w:eastAsia="Calibri" w:cs="Times New Roman"/>
                <w:u w:val="single"/>
              </w:rPr>
              <w:fldChar w:fldCharType="end"/>
            </w:r>
          </w:p>
          <w:p w14:paraId="3AB29DF9" w14:textId="77777777" w:rsidR="000E77CE" w:rsidRPr="004E1482" w:rsidRDefault="000E77CE" w:rsidP="000E77CE">
            <w:pPr>
              <w:widowControl/>
              <w:spacing w:after="0"/>
            </w:pPr>
            <w:r w:rsidRPr="004E1482">
              <w:t xml:space="preserve">The Common Career Technical Core (CCTC) are national standards for Career &amp; Technical Education (CTE) that help to inform the establishment of state standards and/or programs of study.  </w:t>
            </w:r>
            <w:proofErr w:type="gramStart"/>
            <w:r w:rsidRPr="004E1482">
              <w:t>The CCTC were developed by educators, school administrators, representatives from business and industry, faculty from higher education, as well as workforce and labor markets</w:t>
            </w:r>
            <w:proofErr w:type="gramEnd"/>
            <w:r w:rsidRPr="004E1482">
              <w:t xml:space="preserve"> economists.  The CCTC includes a set of standards for each of the sixteen (16) Career Clusters and the corresponding Career Pathways that help to define what students should know and be able to do after completing instruction in a program of study.  The CCTC standards for </w:t>
            </w:r>
            <w:r w:rsidRPr="00E17D25">
              <w:t>Arts, Audio/Video Technology &amp; Communications</w:t>
            </w:r>
            <w:r w:rsidRPr="004E1482">
              <w:t xml:space="preserve"> Career Cluster </w:t>
            </w:r>
            <w:proofErr w:type="gramStart"/>
            <w:r w:rsidRPr="004E1482">
              <w:t>are reflected</w:t>
            </w:r>
            <w:proofErr w:type="gramEnd"/>
            <w:r w:rsidRPr="004E1482">
              <w:t xml:space="preserve"> inside the courses for the </w:t>
            </w:r>
            <w:r w:rsidRPr="00E17D25">
              <w:t>Digital Communication Technology</w:t>
            </w:r>
            <w:r w:rsidRPr="004E1482">
              <w:t xml:space="preserve"> (DCT) program of study.  The program has students apply the CCTC </w:t>
            </w:r>
            <w:r w:rsidRPr="00E17D25">
              <w:t>Arts, Audio/Video Technology &amp; Communications</w:t>
            </w:r>
            <w:r w:rsidRPr="004E1482">
              <w:t xml:space="preserve"> standards. For more information on the CCTC, please visit the link above.</w:t>
            </w:r>
          </w:p>
          <w:p w14:paraId="71631B51" w14:textId="77777777" w:rsidR="000E77CE" w:rsidRPr="004E1482" w:rsidRDefault="000E77CE" w:rsidP="000E77CE">
            <w:pPr>
              <w:widowControl/>
              <w:spacing w:after="0"/>
            </w:pPr>
          </w:p>
          <w:p w14:paraId="021BE5AB" w14:textId="77777777" w:rsidR="00291DB3" w:rsidRPr="00837624" w:rsidRDefault="00572D00" w:rsidP="00291DB3">
            <w:pPr>
              <w:widowControl/>
              <w:spacing w:after="0"/>
              <w:rPr>
                <w:rFonts w:eastAsia="Calibri" w:cs="Times New Roman"/>
              </w:rPr>
            </w:pPr>
            <w:hyperlink r:id="rId14" w:history="1">
              <w:r w:rsidR="00291DB3" w:rsidRPr="00837624">
                <w:rPr>
                  <w:rFonts w:eastAsia="Calibri" w:cs="Times New Roman"/>
                  <w:color w:val="0000FF"/>
                  <w:u w:val="single"/>
                </w:rPr>
                <w:t>Career Ready Practices (CRP)</w:t>
              </w:r>
            </w:hyperlink>
          </w:p>
          <w:p w14:paraId="034692B0" w14:textId="77777777" w:rsidR="000E77CE" w:rsidRPr="00612C88" w:rsidRDefault="000E77CE" w:rsidP="00727DD2">
            <w:pPr>
              <w:widowControl/>
              <w:spacing w:after="0"/>
            </w:pPr>
            <w:r w:rsidRPr="004E1482">
              <w:t xml:space="preserve">The Career Ready Practices (CRP) are 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w:t>
            </w:r>
            <w:proofErr w:type="gramStart"/>
            <w:r w:rsidRPr="004E1482">
              <w:t>education and should be taught</w:t>
            </w:r>
            <w:proofErr w:type="gramEnd"/>
            <w:r w:rsidRPr="004E1482">
              <w:t xml:space="preserve"> and reinforced in all career exploration and preparation programs with increasingly higher levels of complexity and expectation as a student advances through a career pathway.  The CRP statements </w:t>
            </w:r>
            <w:proofErr w:type="gramStart"/>
            <w:r w:rsidRPr="004E1482">
              <w:t>are embedded</w:t>
            </w:r>
            <w:proofErr w:type="gramEnd"/>
            <w:r w:rsidRPr="004E1482">
              <w:t xml:space="preserve"> throughout the </w:t>
            </w:r>
            <w:r w:rsidRPr="00E17D25">
              <w:t>Digital Communication Technology</w:t>
            </w:r>
            <w:r w:rsidRPr="004E1482">
              <w:t xml:space="preserve"> (DCT) program of study to ensure students display the appropriate soft skills and workplace requirements necessary to be successful in a career.  For more information on the CRP, please visit the link above.</w:t>
            </w:r>
          </w:p>
        </w:tc>
      </w:tr>
    </w:tbl>
    <w:p w14:paraId="5EF47872" w14:textId="77777777" w:rsidR="006E12AC" w:rsidRPr="00612C88" w:rsidRDefault="006E12AC" w:rsidP="006E12AC">
      <w:pPr>
        <w:widowControl/>
        <w:spacing w:after="0"/>
      </w:pPr>
    </w:p>
    <w:tbl>
      <w:tblPr>
        <w:tblStyle w:val="TableGrid"/>
        <w:tblW w:w="9625" w:type="dxa"/>
        <w:tblLook w:val="04A0" w:firstRow="1" w:lastRow="0" w:firstColumn="1" w:lastColumn="0" w:noHBand="0" w:noVBand="1"/>
      </w:tblPr>
      <w:tblGrid>
        <w:gridCol w:w="9625"/>
      </w:tblGrid>
      <w:tr w:rsidR="006E12AC" w:rsidRPr="00612C88" w14:paraId="798A53D1" w14:textId="77777777" w:rsidTr="00D91939">
        <w:tc>
          <w:tcPr>
            <w:tcW w:w="9625" w:type="dxa"/>
            <w:shd w:val="clear" w:color="auto" w:fill="000000" w:themeFill="text1"/>
          </w:tcPr>
          <w:p w14:paraId="63BD8AFF" w14:textId="77777777" w:rsidR="006E12AC" w:rsidRPr="00612C88" w:rsidRDefault="006E12AC" w:rsidP="006E12AC">
            <w:pPr>
              <w:widowControl/>
              <w:spacing w:after="0"/>
            </w:pPr>
            <w:bookmarkStart w:id="14" w:name="EarlyCareer_EarlyCollege"/>
            <w:bookmarkEnd w:id="14"/>
            <w:r w:rsidRPr="004E1482">
              <w:t>EARLY CAREER AND EARLY COLLEGE OPPORTUNITIES</w:t>
            </w:r>
          </w:p>
        </w:tc>
      </w:tr>
      <w:tr w:rsidR="006E12AC" w:rsidRPr="00612C88" w14:paraId="06065216" w14:textId="77777777" w:rsidTr="00D91939">
        <w:tc>
          <w:tcPr>
            <w:tcW w:w="9625" w:type="dxa"/>
            <w:shd w:val="clear" w:color="auto" w:fill="E7E6E6" w:themeFill="background2"/>
          </w:tcPr>
          <w:p w14:paraId="4ABE6A71" w14:textId="77777777" w:rsidR="006E12AC" w:rsidRPr="00612C88" w:rsidRDefault="006E12AC" w:rsidP="006E12AC">
            <w:pPr>
              <w:widowControl/>
              <w:spacing w:after="0"/>
            </w:pPr>
            <w:r w:rsidRPr="00612C88">
              <w:t xml:space="preserve">Identify CTE program of study early career opportunities, industry-recognized certifications and licenses, options for early college credit, two- and four-year degree and certification program alignment, and the technical skill attainment measures for the program of study.  </w:t>
            </w:r>
            <w:r w:rsidRPr="004E1482">
              <w:t>Attach all Memorandum of Understanding that serve as articulation/dual enrollment agreement(s)</w:t>
            </w:r>
            <w:r w:rsidRPr="00612C88">
              <w:t>.</w:t>
            </w:r>
          </w:p>
        </w:tc>
      </w:tr>
      <w:tr w:rsidR="006E12AC" w:rsidRPr="00612C88" w14:paraId="3E69F243" w14:textId="77777777" w:rsidTr="00D91939">
        <w:trPr>
          <w:trHeight w:val="935"/>
        </w:trPr>
        <w:tc>
          <w:tcPr>
            <w:tcW w:w="9625" w:type="dxa"/>
          </w:tcPr>
          <w:p w14:paraId="3B87D216" w14:textId="77777777" w:rsidR="006E12AC" w:rsidRPr="00E134AB" w:rsidRDefault="006E12AC" w:rsidP="006E12AC">
            <w:pPr>
              <w:widowControl/>
              <w:spacing w:after="0"/>
              <w:rPr>
                <w:b/>
              </w:rPr>
            </w:pPr>
            <w:r w:rsidRPr="00E134AB">
              <w:rPr>
                <w:b/>
              </w:rPr>
              <w:t xml:space="preserve">Describe early career opportunities (i.e. work-based learning experiences and industry-mentored projects): </w:t>
            </w:r>
          </w:p>
          <w:p w14:paraId="0D0F5080" w14:textId="1ECE90F2" w:rsidR="000C3B04" w:rsidRDefault="000C3B04" w:rsidP="00CF6FF1">
            <w:pPr>
              <w:pStyle w:val="NoSpacing"/>
            </w:pPr>
          </w:p>
          <w:p w14:paraId="0558E586" w14:textId="3EDBB68C" w:rsidR="00AD69D3" w:rsidRPr="00612C88" w:rsidRDefault="000C3B04" w:rsidP="00B07FA1">
            <w:pPr>
              <w:pStyle w:val="NoSpacing"/>
              <w:spacing w:line="276" w:lineRule="auto"/>
            </w:pPr>
            <w:r w:rsidRPr="00DB03AD">
              <w:rPr>
                <w:rFonts w:cstheme="minorHAnsi"/>
                <w:color w:val="000000" w:themeColor="text1"/>
              </w:rPr>
              <w:t xml:space="preserve">Students </w:t>
            </w:r>
            <w:r w:rsidR="0011308F">
              <w:rPr>
                <w:rFonts w:cstheme="minorHAnsi"/>
                <w:color w:val="000000" w:themeColor="text1"/>
              </w:rPr>
              <w:t xml:space="preserve">in the Digital Communication Technology program of study </w:t>
            </w:r>
            <w:r w:rsidRPr="00DB03AD">
              <w:rPr>
                <w:rFonts w:cstheme="minorHAnsi"/>
                <w:color w:val="000000" w:themeColor="text1"/>
              </w:rPr>
              <w:t xml:space="preserve">will </w:t>
            </w:r>
            <w:r w:rsidR="0011308F">
              <w:rPr>
                <w:rFonts w:cstheme="minorHAnsi"/>
                <w:color w:val="000000" w:themeColor="text1"/>
              </w:rPr>
              <w:t xml:space="preserve">participate in supervised </w:t>
            </w:r>
            <w:r w:rsidR="0011308F">
              <w:t>c</w:t>
            </w:r>
            <w:r w:rsidR="00AD69D3" w:rsidRPr="00DB03AD">
              <w:t>lient</w:t>
            </w:r>
            <w:r w:rsidR="0011308F">
              <w:t>-b</w:t>
            </w:r>
            <w:r w:rsidR="00AD69D3" w:rsidRPr="00DB03AD">
              <w:t xml:space="preserve">ased </w:t>
            </w:r>
            <w:r w:rsidR="0011308F">
              <w:t>w</w:t>
            </w:r>
            <w:r w:rsidR="00AD69D3" w:rsidRPr="00DB03AD">
              <w:t xml:space="preserve">ork </w:t>
            </w:r>
            <w:r w:rsidR="0011308F">
              <w:t>e</w:t>
            </w:r>
            <w:r w:rsidR="00AD69D3" w:rsidRPr="00DB03AD">
              <w:t>xperience</w:t>
            </w:r>
            <w:r w:rsidR="0011308F">
              <w:t>s</w:t>
            </w:r>
            <w:r w:rsidR="00AD69D3" w:rsidRPr="00DB03AD">
              <w:t xml:space="preserve"> </w:t>
            </w:r>
            <w:r w:rsidR="00AD69D3" w:rsidRPr="00DB03AD">
              <w:rPr>
                <w:color w:val="000000" w:themeColor="text1"/>
              </w:rPr>
              <w:t xml:space="preserve">and industry-mentored projects </w:t>
            </w:r>
            <w:r w:rsidR="00703044">
              <w:t xml:space="preserve">focused </w:t>
            </w:r>
            <w:r w:rsidR="0011308F">
              <w:t>on</w:t>
            </w:r>
            <w:r w:rsidR="0011308F" w:rsidRPr="00DB03AD">
              <w:t xml:space="preserve"> </w:t>
            </w:r>
            <w:r w:rsidR="00AD69D3" w:rsidRPr="00DB03AD">
              <w:t>the design, development</w:t>
            </w:r>
            <w:r w:rsidR="0011308F">
              <w:t>,</w:t>
            </w:r>
            <w:r w:rsidR="00AD69D3" w:rsidRPr="00DB03AD">
              <w:t xml:space="preserve"> and delivery of digital products based on identified design criteria and constraints.  </w:t>
            </w:r>
            <w:r w:rsidR="0011308F">
              <w:t>The LEA</w:t>
            </w:r>
            <w:r w:rsidR="00703044">
              <w:t xml:space="preserve"> and DCT program advisory committee</w:t>
            </w:r>
            <w:r w:rsidR="0011308F">
              <w:t xml:space="preserve"> will identify c</w:t>
            </w:r>
            <w:r w:rsidR="00AD69D3" w:rsidRPr="00DB03AD">
              <w:t>lients</w:t>
            </w:r>
            <w:r w:rsidR="00703044">
              <w:t xml:space="preserve"> to coach and mentor students throughout the design process</w:t>
            </w:r>
            <w:r w:rsidR="00AD69D3" w:rsidRPr="00DB03AD">
              <w:t xml:space="preserve"> </w:t>
            </w:r>
            <w:r w:rsidR="00703044">
              <w:t>and</w:t>
            </w:r>
            <w:r w:rsidR="00AD69D3" w:rsidRPr="00DB03AD">
              <w:rPr>
                <w:color w:val="000000" w:themeColor="text1"/>
              </w:rPr>
              <w:t xml:space="preserve"> </w:t>
            </w:r>
            <w:r w:rsidR="00AD69D3" w:rsidRPr="00DB03AD">
              <w:rPr>
                <w:color w:val="000000" w:themeColor="text1"/>
              </w:rPr>
              <w:lastRenderedPageBreak/>
              <w:t xml:space="preserve">identify opportunities to </w:t>
            </w:r>
            <w:r w:rsidR="00703044">
              <w:rPr>
                <w:color w:val="000000" w:themeColor="text1"/>
              </w:rPr>
              <w:t xml:space="preserve">meet </w:t>
            </w:r>
            <w:r w:rsidR="00703044">
              <w:t>d</w:t>
            </w:r>
            <w:r w:rsidR="00AD69D3" w:rsidRPr="00DB03AD">
              <w:t>istrict, school, and community needs</w:t>
            </w:r>
            <w:r w:rsidR="00B061DB">
              <w:t xml:space="preserve"> that lead to careers </w:t>
            </w:r>
            <w:r w:rsidR="00B061DB" w:rsidRPr="00035CD0">
              <w:t xml:space="preserve">in public relations, marketing, </w:t>
            </w:r>
            <w:r w:rsidR="00B061DB" w:rsidRPr="00EC6DAF">
              <w:t>web and digital communications and printing</w:t>
            </w:r>
            <w:r w:rsidR="00B061DB">
              <w:t>.</w:t>
            </w:r>
          </w:p>
        </w:tc>
      </w:tr>
      <w:tr w:rsidR="006E12AC" w:rsidRPr="00612C88" w14:paraId="769A2FD4" w14:textId="77777777" w:rsidTr="00D91939">
        <w:trPr>
          <w:trHeight w:val="890"/>
        </w:trPr>
        <w:tc>
          <w:tcPr>
            <w:tcW w:w="9625" w:type="dxa"/>
          </w:tcPr>
          <w:p w14:paraId="017FD11B" w14:textId="77777777" w:rsidR="000800CA" w:rsidRDefault="006E12AC" w:rsidP="006E12AC">
            <w:pPr>
              <w:widowControl/>
              <w:spacing w:after="0"/>
              <w:rPr>
                <w:b/>
              </w:rPr>
            </w:pPr>
            <w:r w:rsidRPr="00E134AB">
              <w:rPr>
                <w:b/>
              </w:rPr>
              <w:lastRenderedPageBreak/>
              <w:t xml:space="preserve">List industry-recognized certifications and/or licenses, as appropriate (include the partner organization and credential):  </w:t>
            </w:r>
          </w:p>
          <w:p w14:paraId="4F4A75E8" w14:textId="6F46666B" w:rsidR="001C58A9" w:rsidRPr="004E1482" w:rsidRDefault="00471AF3" w:rsidP="00BD6F41">
            <w:pPr>
              <w:widowControl/>
              <w:spacing w:after="0"/>
            </w:pPr>
            <w:r w:rsidRPr="00484622">
              <w:t xml:space="preserve"> </w:t>
            </w:r>
          </w:p>
        </w:tc>
      </w:tr>
      <w:tr w:rsidR="006E12AC" w:rsidRPr="00612C88" w14:paraId="30B89354" w14:textId="77777777" w:rsidTr="000D3FE8">
        <w:trPr>
          <w:trHeight w:val="440"/>
        </w:trPr>
        <w:tc>
          <w:tcPr>
            <w:tcW w:w="9625" w:type="dxa"/>
          </w:tcPr>
          <w:p w14:paraId="1429BD19" w14:textId="77777777" w:rsidR="006E12AC" w:rsidRPr="00725993" w:rsidRDefault="006E12AC" w:rsidP="006E12AC">
            <w:pPr>
              <w:widowControl/>
              <w:spacing w:after="0"/>
              <w:rPr>
                <w:b/>
              </w:rPr>
            </w:pPr>
            <w:r w:rsidRPr="00725993">
              <w:rPr>
                <w:b/>
              </w:rPr>
              <w:t xml:space="preserve">Describe early college credit options (i.e. advanced placement, dual enrollment, </w:t>
            </w:r>
            <w:proofErr w:type="spellStart"/>
            <w:r w:rsidRPr="00725993">
              <w:rPr>
                <w:b/>
              </w:rPr>
              <w:t>transcripted</w:t>
            </w:r>
            <w:proofErr w:type="spellEnd"/>
            <w:r w:rsidRPr="00725993">
              <w:rPr>
                <w:b/>
              </w:rPr>
              <w:t xml:space="preserve"> and/or articulated credit, credit by exam, pre-apprenticeship, other) and options for two- and four-year degree and/or certification program alignment (attach articulation/dual enrollment agreement).  The partner organization and hours of credit earned should be included, as applicable:</w:t>
            </w:r>
          </w:p>
          <w:p w14:paraId="20481CE9" w14:textId="77777777" w:rsidR="00DC1F7E" w:rsidRDefault="00DC1F7E" w:rsidP="006E12AC">
            <w:pPr>
              <w:widowControl/>
              <w:spacing w:after="0"/>
            </w:pPr>
          </w:p>
          <w:p w14:paraId="0989CC4C" w14:textId="733A9350" w:rsidR="00DC1F7E" w:rsidRPr="00EB35FF" w:rsidRDefault="00DC1F7E" w:rsidP="00DC1F7E">
            <w:pPr>
              <w:widowControl/>
              <w:spacing w:after="0"/>
            </w:pPr>
            <w:r w:rsidRPr="00484622">
              <w:t xml:space="preserve">Students who successfully complete the Digital Communication Technology (DCT) program of study </w:t>
            </w:r>
            <w:r w:rsidR="004C3C97" w:rsidRPr="00484622">
              <w:t xml:space="preserve">will receive </w:t>
            </w:r>
            <w:r w:rsidR="00CD648F" w:rsidRPr="00032A5F">
              <w:t xml:space="preserve">up to </w:t>
            </w:r>
            <w:r w:rsidR="00EC2C30">
              <w:t>three</w:t>
            </w:r>
            <w:r w:rsidR="00CD648F" w:rsidRPr="00032A5F">
              <w:t xml:space="preserve"> (</w:t>
            </w:r>
            <w:r w:rsidR="00EC2C30">
              <w:t>3</w:t>
            </w:r>
            <w:r w:rsidR="00CD648F" w:rsidRPr="00032A5F">
              <w:t>)</w:t>
            </w:r>
            <w:r w:rsidR="00CD648F" w:rsidRPr="00484622">
              <w:t xml:space="preserve"> </w:t>
            </w:r>
            <w:r w:rsidR="0053782A" w:rsidRPr="00484622">
              <w:t xml:space="preserve">articulated </w:t>
            </w:r>
            <w:r w:rsidRPr="00484622">
              <w:t>credit</w:t>
            </w:r>
            <w:r w:rsidR="00CD648F" w:rsidRPr="00484622">
              <w:t>s</w:t>
            </w:r>
            <w:r w:rsidRPr="00484622">
              <w:t xml:space="preserve"> at </w:t>
            </w:r>
            <w:hyperlink r:id="rId15" w:history="1">
              <w:r w:rsidRPr="00484622">
                <w:rPr>
                  <w:rStyle w:val="Hyperlink"/>
                  <w:b/>
                  <w:color w:val="0000FF"/>
                </w:rPr>
                <w:t>Delaware Technical Community College (DTCC)</w:t>
              </w:r>
            </w:hyperlink>
            <w:r w:rsidRPr="00484622">
              <w:rPr>
                <w:color w:val="0070C0"/>
              </w:rPr>
              <w:t xml:space="preserve"> </w:t>
            </w:r>
            <w:r w:rsidRPr="00484622">
              <w:t xml:space="preserve">that </w:t>
            </w:r>
            <w:proofErr w:type="gramStart"/>
            <w:r w:rsidRPr="00484622">
              <w:t>may be applied</w:t>
            </w:r>
            <w:proofErr w:type="gramEnd"/>
            <w:r w:rsidRPr="00484622">
              <w:t xml:space="preserve"> to the following programs of study offered by DTCC</w:t>
            </w:r>
            <w:r w:rsidR="0070229A" w:rsidRPr="00484622">
              <w:t>.</w:t>
            </w:r>
            <w:r w:rsidR="00C3227D" w:rsidRPr="00484622">
              <w:t xml:space="preserve"> </w:t>
            </w:r>
            <w:r w:rsidR="00592811" w:rsidRPr="00484622">
              <w:t xml:space="preserve"> </w:t>
            </w:r>
            <w:r w:rsidR="005B1A93" w:rsidRPr="00484622">
              <w:t xml:space="preserve">Credit </w:t>
            </w:r>
            <w:proofErr w:type="gramStart"/>
            <w:r w:rsidR="005B1A93" w:rsidRPr="00484622">
              <w:t>is awarded</w:t>
            </w:r>
            <w:proofErr w:type="gramEnd"/>
            <w:r w:rsidR="005B1A93" w:rsidRPr="00484622">
              <w:t xml:space="preserve"> based on submission and successful evaluation of the portfolio by </w:t>
            </w:r>
            <w:r w:rsidR="00D84A78">
              <w:t xml:space="preserve">DTCC </w:t>
            </w:r>
            <w:r w:rsidR="005B1A93" w:rsidRPr="00484622">
              <w:t>faculty with the high school transcript submission and evaluation.</w:t>
            </w:r>
          </w:p>
          <w:p w14:paraId="066F3530" w14:textId="3FE4836A" w:rsidR="00DC1F7E" w:rsidRDefault="00DC1F7E" w:rsidP="006E12AC">
            <w:pPr>
              <w:widowControl/>
              <w:spacing w:after="0"/>
            </w:pPr>
          </w:p>
          <w:p w14:paraId="18A4C17D" w14:textId="1DA1CFE5" w:rsidR="00972679" w:rsidRPr="00DD2922" w:rsidRDefault="005544FE" w:rsidP="00972679">
            <w:pPr>
              <w:widowControl/>
              <w:spacing w:after="0"/>
              <w:rPr>
                <w:b/>
              </w:rPr>
            </w:pPr>
            <w:r w:rsidRPr="00DD2922">
              <w:rPr>
                <w:b/>
              </w:rPr>
              <w:t>Advertising Design</w:t>
            </w:r>
            <w:r w:rsidR="00BF2B99" w:rsidRPr="00DD2922">
              <w:rPr>
                <w:b/>
              </w:rPr>
              <w:t xml:space="preserve">: </w:t>
            </w:r>
            <w:r w:rsidR="00EC2C30">
              <w:rPr>
                <w:b/>
              </w:rPr>
              <w:t>3</w:t>
            </w:r>
            <w:r w:rsidR="00972679" w:rsidRPr="00DD2922">
              <w:rPr>
                <w:b/>
              </w:rPr>
              <w:t xml:space="preserve"> articulated credits; Delaware Technical Community College (DTCC)</w:t>
            </w:r>
          </w:p>
          <w:p w14:paraId="76A3C0AF" w14:textId="77777777" w:rsidR="00FD2F43" w:rsidRPr="00DD2922" w:rsidRDefault="00972679" w:rsidP="00CD648F">
            <w:pPr>
              <w:pStyle w:val="ListParagraph"/>
              <w:widowControl/>
              <w:numPr>
                <w:ilvl w:val="0"/>
                <w:numId w:val="32"/>
              </w:numPr>
              <w:spacing w:after="0"/>
              <w:ind w:left="247" w:hanging="270"/>
            </w:pPr>
            <w:r w:rsidRPr="00DD2922">
              <w:t>VSC115 – Intro to Design: 3 credits</w:t>
            </w:r>
          </w:p>
          <w:p w14:paraId="318CC84B" w14:textId="77777777" w:rsidR="00972679" w:rsidRPr="00DD2922" w:rsidRDefault="00972679" w:rsidP="006E12AC">
            <w:pPr>
              <w:widowControl/>
              <w:spacing w:after="0"/>
            </w:pPr>
          </w:p>
          <w:p w14:paraId="7358210A" w14:textId="554FEF94" w:rsidR="001A435A" w:rsidRPr="00DD2922" w:rsidRDefault="00BF2B99" w:rsidP="001A435A">
            <w:pPr>
              <w:widowControl/>
              <w:spacing w:after="0"/>
              <w:rPr>
                <w:b/>
              </w:rPr>
            </w:pPr>
            <w:r w:rsidRPr="00DD2922">
              <w:rPr>
                <w:b/>
              </w:rPr>
              <w:t>Multimedia</w:t>
            </w:r>
            <w:r w:rsidR="00A84411" w:rsidRPr="00DD2922">
              <w:rPr>
                <w:b/>
              </w:rPr>
              <w:t>:</w:t>
            </w:r>
            <w:r w:rsidR="00A75994" w:rsidRPr="00DD2922">
              <w:rPr>
                <w:b/>
              </w:rPr>
              <w:t xml:space="preserve"> </w:t>
            </w:r>
            <w:r w:rsidR="00EC2C30">
              <w:rPr>
                <w:b/>
              </w:rPr>
              <w:t>3</w:t>
            </w:r>
            <w:r w:rsidR="002A7107" w:rsidRPr="00DD2922">
              <w:rPr>
                <w:b/>
              </w:rPr>
              <w:t xml:space="preserve"> articulated credits</w:t>
            </w:r>
            <w:r w:rsidR="00BB642E" w:rsidRPr="00DD2922">
              <w:rPr>
                <w:b/>
              </w:rPr>
              <w:t>; Delaware Technical Community College (DTCC)</w:t>
            </w:r>
          </w:p>
          <w:p w14:paraId="0D5ED02B" w14:textId="6F7B803E" w:rsidR="00A84411" w:rsidRPr="00DD2922" w:rsidRDefault="00A75994" w:rsidP="00CD648F">
            <w:pPr>
              <w:pStyle w:val="ListParagraph"/>
              <w:widowControl/>
              <w:numPr>
                <w:ilvl w:val="0"/>
                <w:numId w:val="32"/>
              </w:numPr>
              <w:spacing w:after="0"/>
              <w:ind w:left="247" w:hanging="247"/>
            </w:pPr>
            <w:r w:rsidRPr="00DD2922">
              <w:t>VSC115 – Intro to Design: 3 credits</w:t>
            </w:r>
          </w:p>
          <w:p w14:paraId="432C0792" w14:textId="77777777" w:rsidR="00A84411" w:rsidRPr="00DD2922" w:rsidRDefault="00A84411" w:rsidP="00CD648F">
            <w:pPr>
              <w:pStyle w:val="ListParagraph"/>
              <w:widowControl/>
              <w:spacing w:after="0"/>
              <w:ind w:left="247" w:hanging="247"/>
            </w:pPr>
          </w:p>
          <w:p w14:paraId="4EAE1C2C" w14:textId="4F71BD09" w:rsidR="00A84411" w:rsidRPr="00DD2922" w:rsidRDefault="005544FE" w:rsidP="00CD648F">
            <w:pPr>
              <w:widowControl/>
              <w:spacing w:after="0"/>
              <w:ind w:left="247" w:hanging="247"/>
              <w:rPr>
                <w:b/>
              </w:rPr>
            </w:pPr>
            <w:r w:rsidRPr="00DD2922">
              <w:rPr>
                <w:b/>
              </w:rPr>
              <w:t>Photo Imaging</w:t>
            </w:r>
            <w:r w:rsidR="00BF2B99" w:rsidRPr="00DD2922">
              <w:rPr>
                <w:b/>
              </w:rPr>
              <w:t>:</w:t>
            </w:r>
            <w:r w:rsidR="00C173C3">
              <w:rPr>
                <w:b/>
              </w:rPr>
              <w:t xml:space="preserve"> </w:t>
            </w:r>
            <w:r w:rsidR="00EC2C30">
              <w:rPr>
                <w:b/>
              </w:rPr>
              <w:t>3</w:t>
            </w:r>
            <w:r w:rsidR="00A84411" w:rsidRPr="00DD2922">
              <w:rPr>
                <w:b/>
              </w:rPr>
              <w:t xml:space="preserve"> articulated credits; Delaware Technical Community College (DTCC)</w:t>
            </w:r>
          </w:p>
          <w:p w14:paraId="55BD30C8" w14:textId="02856FAC" w:rsidR="001A3FC8" w:rsidRPr="00DD2922" w:rsidRDefault="00A84411" w:rsidP="00CD648F">
            <w:pPr>
              <w:pStyle w:val="ListParagraph"/>
              <w:widowControl/>
              <w:numPr>
                <w:ilvl w:val="0"/>
                <w:numId w:val="32"/>
              </w:numPr>
              <w:spacing w:after="0"/>
              <w:ind w:left="247" w:hanging="247"/>
            </w:pPr>
            <w:r w:rsidRPr="00DD2922">
              <w:t>VSC115 – Intro to Design: 3 credits</w:t>
            </w:r>
          </w:p>
          <w:p w14:paraId="2C255EF4" w14:textId="0C006230" w:rsidR="00240931" w:rsidRPr="003B11C9" w:rsidRDefault="00240931" w:rsidP="00E776C7"/>
        </w:tc>
      </w:tr>
      <w:tr w:rsidR="00535E3E" w:rsidRPr="00612C88" w14:paraId="627DA792" w14:textId="77777777" w:rsidTr="00572D00">
        <w:trPr>
          <w:trHeight w:val="3757"/>
        </w:trPr>
        <w:tc>
          <w:tcPr>
            <w:tcW w:w="9625" w:type="dxa"/>
          </w:tcPr>
          <w:p w14:paraId="33F8CB71" w14:textId="45022BEC" w:rsidR="00535E3E" w:rsidRPr="004D4229" w:rsidRDefault="00535E3E" w:rsidP="006E12AC">
            <w:pPr>
              <w:widowControl/>
              <w:spacing w:after="0"/>
              <w:rPr>
                <w:b/>
              </w:rPr>
            </w:pPr>
            <w:r w:rsidRPr="004D4229">
              <w:rPr>
                <w:b/>
              </w:rPr>
              <w:t xml:space="preserve">List technical skill attainment measures for the program of study (i.e. industry recognized certification or license, advanced placement, dual enrollment, </w:t>
            </w:r>
            <w:proofErr w:type="spellStart"/>
            <w:r w:rsidRPr="004D4229">
              <w:rPr>
                <w:b/>
              </w:rPr>
              <w:t>transcripted</w:t>
            </w:r>
            <w:proofErr w:type="spellEnd"/>
            <w:r w:rsidRPr="004D4229">
              <w:rPr>
                <w:b/>
              </w:rPr>
              <w:t xml:space="preserve"> and/or articulated credit, credit by exam):</w:t>
            </w:r>
          </w:p>
          <w:p w14:paraId="7C3E124C" w14:textId="46AE6F7B" w:rsidR="00535E3E" w:rsidRDefault="00535E3E" w:rsidP="006E12AC">
            <w:pPr>
              <w:widowControl/>
              <w:spacing w:after="0"/>
              <w:ind w:left="446" w:hanging="446"/>
            </w:pPr>
            <w:r>
              <w:fldChar w:fldCharType="begin">
                <w:ffData>
                  <w:name w:val=""/>
                  <w:enabled w:val="0"/>
                  <w:calcOnExit w:val="0"/>
                  <w:checkBox>
                    <w:size w:val="18"/>
                    <w:default w:val="0"/>
                  </w:checkBox>
                </w:ffData>
              </w:fldChar>
            </w:r>
            <w:r>
              <w:instrText xml:space="preserve"> FORMCHECKBOX </w:instrText>
            </w:r>
            <w:r w:rsidR="00572D00">
              <w:fldChar w:fldCharType="separate"/>
            </w:r>
            <w:r>
              <w:fldChar w:fldCharType="end"/>
            </w:r>
            <w:r w:rsidRPr="00612C88">
              <w:tab/>
              <w:t>Certification</w:t>
            </w:r>
            <w:r>
              <w:t>/credentialing exam (specify):</w:t>
            </w:r>
            <w:r w:rsidR="00B36FAA">
              <w:t xml:space="preserve"> </w:t>
            </w:r>
            <w:r w:rsidR="00B36FAA" w:rsidRPr="00612C88">
              <w:fldChar w:fldCharType="begin">
                <w:ffData>
                  <w:name w:val="Text1"/>
                  <w:enabled/>
                  <w:calcOnExit w:val="0"/>
                  <w:textInput/>
                </w:ffData>
              </w:fldChar>
            </w:r>
            <w:r w:rsidR="00B36FAA" w:rsidRPr="00612C88">
              <w:instrText xml:space="preserve"> FORMTEXT </w:instrText>
            </w:r>
            <w:r w:rsidR="00B36FAA" w:rsidRPr="00612C88">
              <w:fldChar w:fldCharType="separate"/>
            </w:r>
            <w:r w:rsidR="00B36FAA" w:rsidRPr="00612C88">
              <w:t> </w:t>
            </w:r>
            <w:r w:rsidR="00B36FAA" w:rsidRPr="00612C88">
              <w:t> </w:t>
            </w:r>
            <w:r w:rsidR="00B36FAA" w:rsidRPr="00612C88">
              <w:t> </w:t>
            </w:r>
            <w:r w:rsidR="00B36FAA" w:rsidRPr="00612C88">
              <w:t> </w:t>
            </w:r>
            <w:r w:rsidR="00B36FAA" w:rsidRPr="00612C88">
              <w:t> </w:t>
            </w:r>
            <w:r w:rsidR="00B36FAA" w:rsidRPr="00612C88">
              <w:fldChar w:fldCharType="end"/>
            </w:r>
          </w:p>
          <w:p w14:paraId="515D0DB5" w14:textId="67E5F6E8" w:rsidR="00535E3E" w:rsidRPr="004E1482" w:rsidRDefault="00535E3E" w:rsidP="006E12AC">
            <w:pPr>
              <w:widowControl/>
              <w:spacing w:after="0"/>
              <w:ind w:left="446" w:hanging="446"/>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ab/>
              <w:t xml:space="preserve">Licensing exam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t> </w:t>
            </w:r>
            <w:r w:rsidRPr="00612C88">
              <w:t> </w:t>
            </w:r>
            <w:r w:rsidRPr="00612C88">
              <w:t> </w:t>
            </w:r>
            <w:r w:rsidRPr="00612C88">
              <w:t> </w:t>
            </w:r>
            <w:r w:rsidRPr="00612C88">
              <w:t> </w:t>
            </w:r>
            <w:r w:rsidRPr="00612C88">
              <w:fldChar w:fldCharType="end"/>
            </w:r>
          </w:p>
          <w:p w14:paraId="79E3B822" w14:textId="77777777" w:rsidR="00535E3E" w:rsidRPr="004E1482" w:rsidRDefault="00535E3E" w:rsidP="006E12AC">
            <w:pPr>
              <w:widowControl/>
              <w:spacing w:after="0"/>
              <w:ind w:left="446" w:hanging="446"/>
            </w:pPr>
            <w:r w:rsidRPr="00250C1F">
              <w:fldChar w:fldCharType="begin">
                <w:ffData>
                  <w:name w:val="Check1"/>
                  <w:enabled/>
                  <w:calcOnExit w:val="0"/>
                  <w:checkBox>
                    <w:size w:val="18"/>
                    <w:default w:val="0"/>
                  </w:checkBox>
                </w:ffData>
              </w:fldChar>
            </w:r>
            <w:r w:rsidRPr="00250C1F">
              <w:instrText xml:space="preserve"> FORMCHECKBOX </w:instrText>
            </w:r>
            <w:r w:rsidR="00572D00">
              <w:fldChar w:fldCharType="separate"/>
            </w:r>
            <w:r w:rsidRPr="00250C1F">
              <w:fldChar w:fldCharType="end"/>
            </w:r>
            <w:r w:rsidRPr="00612C88">
              <w:tab/>
              <w:t xml:space="preserve">Nationally recognized exam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t> </w:t>
            </w:r>
            <w:r w:rsidRPr="00612C88">
              <w:t> </w:t>
            </w:r>
            <w:r w:rsidRPr="00612C88">
              <w:t> </w:t>
            </w:r>
            <w:r w:rsidRPr="00612C88">
              <w:t> </w:t>
            </w:r>
            <w:r w:rsidRPr="00612C88">
              <w:t> </w:t>
            </w:r>
            <w:r w:rsidRPr="00612C88">
              <w:fldChar w:fldCharType="end"/>
            </w:r>
          </w:p>
          <w:p w14:paraId="6EB38011" w14:textId="77777777" w:rsidR="00535E3E" w:rsidRDefault="00535E3E" w:rsidP="00FE2079">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572D00">
              <w:fldChar w:fldCharType="separate"/>
            </w:r>
            <w:r>
              <w:fldChar w:fldCharType="end"/>
            </w:r>
            <w:r w:rsidRPr="00250C1F">
              <w:tab/>
              <w:t xml:space="preserve">Advanced standing (specify):  </w:t>
            </w:r>
          </w:p>
          <w:p w14:paraId="56A8734F" w14:textId="445B87DA" w:rsidR="00535E3E" w:rsidRDefault="00535E3E" w:rsidP="00FE2079">
            <w:pPr>
              <w:widowControl/>
              <w:spacing w:after="0"/>
              <w:ind w:left="450" w:hanging="450"/>
              <w:rPr>
                <w:u w:val="single"/>
              </w:rPr>
            </w:pPr>
            <w:r>
              <w:tab/>
            </w:r>
            <w:r>
              <w:rPr>
                <w:u w:val="single"/>
              </w:rPr>
              <w:t>Delaware Technical Community College:</w:t>
            </w:r>
          </w:p>
          <w:p w14:paraId="3BC8CA91" w14:textId="0F3167E6" w:rsidR="00535E3E" w:rsidRPr="00B07FA1" w:rsidRDefault="00535E3E" w:rsidP="00E776C7">
            <w:pPr>
              <w:widowControl/>
              <w:spacing w:after="0"/>
              <w:ind w:left="517" w:hanging="90"/>
              <w:rPr>
                <w:i/>
              </w:rPr>
            </w:pPr>
            <w:r w:rsidRPr="00DD2922">
              <w:t>VSC115 – Intro to Design: 3 credits</w:t>
            </w:r>
          </w:p>
          <w:p w14:paraId="3C389A21" w14:textId="6267AFBD" w:rsidR="00535E3E" w:rsidRPr="00612C88" w:rsidRDefault="00535E3E">
            <w:pPr>
              <w:widowControl/>
              <w:spacing w:after="0"/>
              <w:ind w:left="450" w:hanging="450"/>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ab/>
              <w:t xml:space="preserve">Other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t> </w:t>
            </w:r>
            <w:r w:rsidRPr="00612C88">
              <w:t> </w:t>
            </w:r>
            <w:r w:rsidRPr="00612C88">
              <w:t> </w:t>
            </w:r>
            <w:r w:rsidRPr="00612C88">
              <w:t> </w:t>
            </w:r>
            <w:r w:rsidRPr="00612C88">
              <w:t> </w:t>
            </w:r>
            <w:r w:rsidRPr="00612C88">
              <w:fldChar w:fldCharType="end"/>
            </w:r>
          </w:p>
        </w:tc>
      </w:tr>
    </w:tbl>
    <w:p w14:paraId="3EA0C30F" w14:textId="77777777" w:rsidR="00C808EF" w:rsidRPr="00612C88" w:rsidRDefault="00C808EF" w:rsidP="006E12AC">
      <w:pPr>
        <w:spacing w:after="0"/>
      </w:pPr>
    </w:p>
    <w:tbl>
      <w:tblPr>
        <w:tblStyle w:val="TableGrid"/>
        <w:tblW w:w="9625" w:type="dxa"/>
        <w:tblLook w:val="04A0" w:firstRow="1" w:lastRow="0" w:firstColumn="1" w:lastColumn="0" w:noHBand="0" w:noVBand="1"/>
      </w:tblPr>
      <w:tblGrid>
        <w:gridCol w:w="9625"/>
      </w:tblGrid>
      <w:tr w:rsidR="006E12AC" w:rsidRPr="00612C88" w14:paraId="04A86D82" w14:textId="77777777" w:rsidTr="00D91939">
        <w:trPr>
          <w:trHeight w:val="170"/>
        </w:trPr>
        <w:tc>
          <w:tcPr>
            <w:tcW w:w="9625" w:type="dxa"/>
            <w:shd w:val="clear" w:color="auto" w:fill="000000" w:themeFill="text1"/>
          </w:tcPr>
          <w:p w14:paraId="3867E427" w14:textId="77777777" w:rsidR="006E12AC" w:rsidRPr="00612C88" w:rsidRDefault="006E12AC" w:rsidP="006E12AC">
            <w:pPr>
              <w:widowControl/>
              <w:spacing w:after="0"/>
            </w:pPr>
            <w:bookmarkStart w:id="15" w:name="POSOverview_CourseDescriptions"/>
            <w:bookmarkEnd w:id="15"/>
            <w:r w:rsidRPr="004E1482">
              <w:t>POS OVERVIEW, COURSE DESCRIPTIONS, END-OF-COURSE, AND PROGRAM ASSESSMENTS</w:t>
            </w:r>
          </w:p>
        </w:tc>
      </w:tr>
      <w:tr w:rsidR="006E12AC" w:rsidRPr="00612C88" w14:paraId="12A1FC33" w14:textId="77777777" w:rsidTr="00D91939">
        <w:tc>
          <w:tcPr>
            <w:tcW w:w="9625" w:type="dxa"/>
            <w:shd w:val="clear" w:color="auto" w:fill="E7E6E6" w:themeFill="background2"/>
          </w:tcPr>
          <w:p w14:paraId="4C7DD6B0" w14:textId="77777777" w:rsidR="006E12AC" w:rsidRPr="00612C88" w:rsidRDefault="006E12AC" w:rsidP="006E12AC">
            <w:pPr>
              <w:widowControl/>
              <w:spacing w:after="0"/>
            </w:pPr>
            <w:r w:rsidRPr="00612C88">
              <w:lastRenderedPageBreak/>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6E12AC" w:rsidRPr="00612C88" w14:paraId="7FC7990A" w14:textId="77777777" w:rsidTr="00D91939">
        <w:trPr>
          <w:trHeight w:val="638"/>
        </w:trPr>
        <w:tc>
          <w:tcPr>
            <w:tcW w:w="9625" w:type="dxa"/>
          </w:tcPr>
          <w:p w14:paraId="6B54F755" w14:textId="77777777" w:rsidR="006E12AC" w:rsidRPr="00887F81" w:rsidRDefault="006E12AC" w:rsidP="006E12AC">
            <w:pPr>
              <w:widowControl/>
              <w:spacing w:after="0"/>
              <w:rPr>
                <w:b/>
              </w:rPr>
            </w:pPr>
            <w:r w:rsidRPr="00887F81">
              <w:rPr>
                <w:b/>
              </w:rPr>
              <w:t xml:space="preserve">CTE Program of Study Overview:  </w:t>
            </w:r>
          </w:p>
          <w:p w14:paraId="35A16AAC" w14:textId="77777777" w:rsidR="001A7D33" w:rsidRPr="004E1482" w:rsidRDefault="001A7D33" w:rsidP="006E12AC">
            <w:pPr>
              <w:widowControl/>
              <w:spacing w:after="0"/>
            </w:pPr>
          </w:p>
          <w:p w14:paraId="56C4F475" w14:textId="724620A2" w:rsidR="00592811" w:rsidRPr="00035CD0" w:rsidRDefault="007C62EF" w:rsidP="00B061DB">
            <w:r w:rsidRPr="00035CD0">
              <w:t xml:space="preserve">The Digital Communication Technology (DCT) </w:t>
            </w:r>
            <w:r w:rsidR="001A7D33" w:rsidRPr="00035CD0">
              <w:t xml:space="preserve">program of study is </w:t>
            </w:r>
            <w:r w:rsidR="006C353E" w:rsidRPr="00035CD0">
              <w:t xml:space="preserve">a </w:t>
            </w:r>
            <w:r w:rsidR="001A7D33" w:rsidRPr="00035CD0">
              <w:t>three (</w:t>
            </w:r>
            <w:proofErr w:type="gramStart"/>
            <w:r w:rsidR="001A7D33" w:rsidRPr="00035CD0">
              <w:t>3) course</w:t>
            </w:r>
            <w:proofErr w:type="gramEnd"/>
            <w:r w:rsidR="001A7D33" w:rsidRPr="00035CD0">
              <w:t xml:space="preserve"> Career &amp; Technical Education (CTE) instructional program of study that </w:t>
            </w:r>
            <w:r w:rsidR="00B061DB">
              <w:t>requires students to</w:t>
            </w:r>
            <w:r w:rsidR="006C353E" w:rsidRPr="00035CD0">
              <w:t xml:space="preserve"> apply</w:t>
            </w:r>
            <w:r w:rsidR="001A7D33" w:rsidRPr="00035CD0">
              <w:t xml:space="preserve"> the skills and tools of digital</w:t>
            </w:r>
            <w:r w:rsidR="00CC083E" w:rsidRPr="00035CD0">
              <w:t xml:space="preserve"> design</w:t>
            </w:r>
            <w:r w:rsidR="006C353E" w:rsidRPr="00035CD0">
              <w:t>ers</w:t>
            </w:r>
            <w:r w:rsidR="001A7D33" w:rsidRPr="00035CD0">
              <w:t xml:space="preserve"> </w:t>
            </w:r>
            <w:r w:rsidR="00C3227D">
              <w:t>used</w:t>
            </w:r>
            <w:r w:rsidR="000913EE" w:rsidRPr="00035CD0">
              <w:t xml:space="preserve"> in </w:t>
            </w:r>
            <w:r w:rsidR="001A7D33" w:rsidRPr="00035CD0">
              <w:t>graphic design</w:t>
            </w:r>
            <w:r w:rsidR="00592811">
              <w:t>,</w:t>
            </w:r>
            <w:r w:rsidR="001A7D33" w:rsidRPr="00035CD0">
              <w:t xml:space="preserve"> </w:t>
            </w:r>
            <w:r w:rsidR="00421F09" w:rsidRPr="00035CD0">
              <w:t>pi</w:t>
            </w:r>
            <w:r w:rsidR="006C353E" w:rsidRPr="00035CD0">
              <w:t>xel-based imagery manipulation</w:t>
            </w:r>
            <w:r w:rsidR="00592811">
              <w:t>,</w:t>
            </w:r>
            <w:r w:rsidR="00421F09" w:rsidRPr="00035CD0">
              <w:t xml:space="preserve"> </w:t>
            </w:r>
            <w:r w:rsidR="006C353E" w:rsidRPr="00035CD0">
              <w:t>HTML coding</w:t>
            </w:r>
            <w:r w:rsidR="00592811">
              <w:t>,</w:t>
            </w:r>
            <w:r w:rsidR="00393849" w:rsidRPr="00035CD0">
              <w:t xml:space="preserve"> digital video </w:t>
            </w:r>
            <w:r w:rsidR="006C353E" w:rsidRPr="00035CD0">
              <w:t>production</w:t>
            </w:r>
            <w:r w:rsidR="00592811">
              <w:t>,</w:t>
            </w:r>
            <w:r w:rsidR="006C353E" w:rsidRPr="00035CD0">
              <w:t xml:space="preserve"> vector image</w:t>
            </w:r>
            <w:r w:rsidR="00877C9A" w:rsidRPr="00035CD0">
              <w:t xml:space="preserve"> manipulati</w:t>
            </w:r>
            <w:r w:rsidR="006C353E" w:rsidRPr="00035CD0">
              <w:t>on</w:t>
            </w:r>
            <w:r w:rsidR="00592811">
              <w:t>,</w:t>
            </w:r>
            <w:r w:rsidR="001C7C78" w:rsidRPr="00035CD0">
              <w:t xml:space="preserve"> </w:t>
            </w:r>
            <w:r w:rsidR="006C353E" w:rsidRPr="00035CD0">
              <w:t>digital illustration</w:t>
            </w:r>
            <w:r w:rsidR="00592811">
              <w:t>,</w:t>
            </w:r>
            <w:r w:rsidR="00877C9A" w:rsidRPr="00035CD0">
              <w:t xml:space="preserve"> </w:t>
            </w:r>
            <w:r w:rsidR="001C7C78" w:rsidRPr="00035CD0">
              <w:t xml:space="preserve">and </w:t>
            </w:r>
            <w:r w:rsidR="006C353E" w:rsidRPr="00035CD0">
              <w:t xml:space="preserve">digital </w:t>
            </w:r>
            <w:r w:rsidR="001C7C78" w:rsidRPr="00035CD0">
              <w:t xml:space="preserve">publishing.  </w:t>
            </w:r>
            <w:r w:rsidR="006C353E" w:rsidRPr="00035CD0">
              <w:t xml:space="preserve">Students utilize strategies to solve open-ended problems while </w:t>
            </w:r>
            <w:r w:rsidR="00B061DB">
              <w:t>learning</w:t>
            </w:r>
            <w:r w:rsidR="006C353E" w:rsidRPr="00035CD0">
              <w:t xml:space="preserve"> how to apply technical skills, </w:t>
            </w:r>
            <w:r w:rsidR="00CC22CB">
              <w:t xml:space="preserve">creative skills, industry </w:t>
            </w:r>
            <w:r w:rsidR="006C353E" w:rsidRPr="00035CD0">
              <w:t xml:space="preserve">knowledge, documentation techniques, and processes using modern, industry-leading technology and software.  </w:t>
            </w:r>
            <w:r w:rsidR="00D7424D" w:rsidRPr="00035CD0">
              <w:t>Client</w:t>
            </w:r>
            <w:r w:rsidR="00B061DB">
              <w:t>-</w:t>
            </w:r>
            <w:r w:rsidR="00D7424D" w:rsidRPr="00035CD0">
              <w:t xml:space="preserve">based </w:t>
            </w:r>
            <w:r w:rsidR="006C353E" w:rsidRPr="00035CD0">
              <w:t>learning experiences and industry-mentored projects introduce students to</w:t>
            </w:r>
            <w:r w:rsidR="004D6677" w:rsidRPr="00035CD0">
              <w:t xml:space="preserve"> a wide array of </w:t>
            </w:r>
            <w:r w:rsidR="00C97B8B" w:rsidRPr="00035CD0">
              <w:t xml:space="preserve">related </w:t>
            </w:r>
            <w:r w:rsidR="004D6677" w:rsidRPr="00035CD0">
              <w:t xml:space="preserve">careers in public relations, </w:t>
            </w:r>
            <w:r w:rsidR="00C97B8B" w:rsidRPr="00035CD0">
              <w:t xml:space="preserve">marketing, </w:t>
            </w:r>
            <w:r w:rsidR="004D6677" w:rsidRPr="00EC6DAF">
              <w:t>web and digital communications and printing.</w:t>
            </w:r>
          </w:p>
          <w:p w14:paraId="4EF839B0" w14:textId="0E09586C" w:rsidR="005A5F6B" w:rsidRPr="00240931" w:rsidRDefault="008672B7" w:rsidP="00240931">
            <w:pPr>
              <w:pStyle w:val="ListParagraph"/>
              <w:widowControl/>
              <w:numPr>
                <w:ilvl w:val="0"/>
                <w:numId w:val="8"/>
              </w:numPr>
              <w:tabs>
                <w:tab w:val="left" w:pos="3600"/>
                <w:tab w:val="left" w:pos="6750"/>
              </w:tabs>
              <w:spacing w:after="0"/>
              <w:ind w:left="337" w:hanging="381"/>
            </w:pPr>
            <w:r w:rsidRPr="006C0D80">
              <w:rPr>
                <w:b/>
              </w:rPr>
              <w:t xml:space="preserve">Foundations of Digital Design (FDD) </w:t>
            </w:r>
            <w:r w:rsidRPr="006C0D80">
              <w:t xml:space="preserve">introduces students to the foundational principles, techniques, and skills of visual communications. Students learn the elements and principles of design, color theory, typography, packaging/promotional design, copyright/fair use, and image manipulation techniques along with the communication skills required to work within the media industry and client based realm. Students begin to develop the capstone cumulative </w:t>
            </w:r>
            <w:r w:rsidR="001B62A0" w:rsidRPr="006C0D80">
              <w:t xml:space="preserve">professional </w:t>
            </w:r>
            <w:r w:rsidRPr="006C0D80">
              <w:t>portfolio.</w:t>
            </w:r>
          </w:p>
          <w:p w14:paraId="63EFA674" w14:textId="77777777" w:rsidR="009937D0" w:rsidRDefault="009937D0" w:rsidP="00240931">
            <w:pPr>
              <w:pStyle w:val="ListParagraph"/>
              <w:spacing w:after="0"/>
              <w:ind w:left="337" w:hanging="381"/>
              <w:rPr>
                <w:rFonts w:ascii="Symbol" w:hAnsi="Symbol"/>
              </w:rPr>
            </w:pPr>
          </w:p>
          <w:p w14:paraId="512F3B05" w14:textId="27D2D679" w:rsidR="005A5F6B" w:rsidRPr="006C0D80" w:rsidRDefault="005A5F6B" w:rsidP="00240931">
            <w:pPr>
              <w:pStyle w:val="ListParagraph"/>
              <w:spacing w:after="0"/>
              <w:ind w:left="337" w:hanging="381"/>
            </w:pPr>
            <w:r w:rsidRPr="006C0D80">
              <w:rPr>
                <w:rFonts w:ascii="Symbol" w:hAnsi="Symbol"/>
              </w:rPr>
              <w:t></w:t>
            </w:r>
            <w:r w:rsidRPr="006C0D80">
              <w:rPr>
                <w:rFonts w:ascii="Times New Roman" w:hAnsi="Times New Roman" w:cs="Times New Roman"/>
                <w:sz w:val="14"/>
                <w:szCs w:val="14"/>
              </w:rPr>
              <w:t>        </w:t>
            </w:r>
            <w:r w:rsidRPr="006C0D80">
              <w:rPr>
                <w:b/>
                <w:bCs/>
              </w:rPr>
              <w:t>Processes of Digital Production (PDP)</w:t>
            </w:r>
            <w:r w:rsidRPr="009937D0">
              <w:t xml:space="preserve"> </w:t>
            </w:r>
            <w:r w:rsidR="00FB1F8F" w:rsidRPr="00326184">
              <w:t>engages students to</w:t>
            </w:r>
            <w:r w:rsidRPr="00326184">
              <w:t xml:space="preserve"> </w:t>
            </w:r>
            <w:r w:rsidR="00FB1F8F" w:rsidRPr="00326184">
              <w:t xml:space="preserve">produce media and design content </w:t>
            </w:r>
            <w:r w:rsidR="009937D0" w:rsidRPr="00326184">
              <w:t>using the</w:t>
            </w:r>
            <w:r w:rsidR="00FB1F8F" w:rsidRPr="00326184">
              <w:t xml:space="preserve"> </w:t>
            </w:r>
            <w:r w:rsidRPr="00326184">
              <w:t>computer as an artistic medium</w:t>
            </w:r>
            <w:r w:rsidR="00FB1F8F" w:rsidRPr="00326184">
              <w:t xml:space="preserve">. </w:t>
            </w:r>
            <w:r w:rsidR="00FB1F8F" w:rsidRPr="009937D0">
              <w:t xml:space="preserve"> S</w:t>
            </w:r>
            <w:r w:rsidRPr="009937D0">
              <w:t xml:space="preserve">tudents </w:t>
            </w:r>
            <w:r w:rsidR="009937D0" w:rsidRPr="009937D0">
              <w:t>are</w:t>
            </w:r>
            <w:r w:rsidR="00FB1F8F" w:rsidRPr="009937D0">
              <w:t xml:space="preserve"> prepared </w:t>
            </w:r>
            <w:r w:rsidR="00FB1F8F" w:rsidRPr="00326184">
              <w:t xml:space="preserve">with the skills to develop </w:t>
            </w:r>
            <w:r w:rsidRPr="00326184">
              <w:t xml:space="preserve">digital files in Adobe Photoshop. Students </w:t>
            </w:r>
            <w:r w:rsidR="00FB1F8F" w:rsidRPr="00326184">
              <w:t xml:space="preserve">learn </w:t>
            </w:r>
            <w:r w:rsidRPr="009937D0">
              <w:t xml:space="preserve">raster image manipulation, editing, software application, publishing, digital media literacy, HTML coding, web development, and the delivery of digital products. </w:t>
            </w:r>
            <w:r w:rsidRPr="00326184">
              <w:t xml:space="preserve">Using the software, students will see their original design concepts and brainstorming come to actualization in the digital world. </w:t>
            </w:r>
            <w:r w:rsidRPr="009937D0">
              <w:t> Students continue to develop the capstone cumulative portfolio</w:t>
            </w:r>
            <w:r w:rsidRPr="00326184">
              <w:t xml:space="preserve"> through production of their media and design concepts.</w:t>
            </w:r>
          </w:p>
          <w:p w14:paraId="33283704" w14:textId="77777777" w:rsidR="009937D0" w:rsidRPr="009937D0" w:rsidRDefault="009937D0" w:rsidP="005A5F6B">
            <w:pPr>
              <w:pStyle w:val="ListParagraph"/>
              <w:spacing w:after="0"/>
              <w:ind w:left="337" w:hanging="381"/>
              <w:rPr>
                <w:rFonts w:ascii="Symbol" w:hAnsi="Symbol"/>
              </w:rPr>
            </w:pPr>
          </w:p>
          <w:p w14:paraId="298F76A6" w14:textId="57738E5F" w:rsidR="005A5F6B" w:rsidRPr="009937D0" w:rsidRDefault="005A5F6B" w:rsidP="00326184">
            <w:pPr>
              <w:pStyle w:val="ListParagraph"/>
              <w:spacing w:after="0"/>
              <w:ind w:left="337" w:hanging="381"/>
              <w:rPr>
                <w:highlight w:val="yellow"/>
              </w:rPr>
            </w:pPr>
            <w:r w:rsidRPr="009937D0">
              <w:rPr>
                <w:rFonts w:ascii="Symbol" w:hAnsi="Symbol"/>
              </w:rPr>
              <w:t></w:t>
            </w:r>
            <w:r w:rsidRPr="009937D0">
              <w:rPr>
                <w:rFonts w:ascii="Times New Roman" w:hAnsi="Times New Roman" w:cs="Times New Roman"/>
                <w:sz w:val="14"/>
                <w:szCs w:val="14"/>
              </w:rPr>
              <w:t xml:space="preserve">         </w:t>
            </w:r>
            <w:r w:rsidRPr="009937D0">
              <w:rPr>
                <w:b/>
                <w:bCs/>
              </w:rPr>
              <w:t>Applications of Digital Design (ADD)</w:t>
            </w:r>
            <w:r w:rsidRPr="009937D0">
              <w:t xml:space="preserve"> </w:t>
            </w:r>
            <w:r w:rsidR="007F4939" w:rsidRPr="00326184">
              <w:t>engages</w:t>
            </w:r>
            <w:r w:rsidRPr="00326184">
              <w:t xml:space="preserve"> students in the use of the computer as an illustrative medium and film as an influential medium. </w:t>
            </w:r>
            <w:proofErr w:type="gramStart"/>
            <w:r w:rsidRPr="00326184">
              <w:t>Through the use of</w:t>
            </w:r>
            <w:proofErr w:type="gramEnd"/>
            <w:r w:rsidRPr="00326184">
              <w:t xml:space="preserve"> Adobe Illustrato</w:t>
            </w:r>
            <w:r w:rsidR="007F4939" w:rsidRPr="00326184">
              <w:t xml:space="preserve">r and video production software, </w:t>
            </w:r>
            <w:r w:rsidRPr="00326184">
              <w:t xml:space="preserve">students </w:t>
            </w:r>
            <w:r w:rsidR="007F4939" w:rsidRPr="009937D0">
              <w:t>prepare</w:t>
            </w:r>
            <w:r w:rsidRPr="00326184">
              <w:t xml:space="preserve"> work </w:t>
            </w:r>
            <w:r w:rsidRPr="009937D0">
              <w:t>in digital video production, video editing, and broadcasting of digital videos</w:t>
            </w:r>
            <w:r w:rsidR="007F4939" w:rsidRPr="009937D0">
              <w:t>.</w:t>
            </w:r>
            <w:r w:rsidR="007F4939" w:rsidRPr="00326184">
              <w:t xml:space="preserve"> </w:t>
            </w:r>
            <w:r w:rsidR="00675684" w:rsidRPr="00326184">
              <w:t xml:space="preserve">Students </w:t>
            </w:r>
            <w:r w:rsidR="009937D0" w:rsidRPr="00326184">
              <w:t xml:space="preserve">are </w:t>
            </w:r>
            <w:r w:rsidR="00675684" w:rsidRPr="00326184">
              <w:t xml:space="preserve">prepared </w:t>
            </w:r>
            <w:r w:rsidRPr="00326184">
              <w:t>in Adobe Illus</w:t>
            </w:r>
            <w:r w:rsidR="00675684" w:rsidRPr="00326184">
              <w:t>trator with a focus on</w:t>
            </w:r>
            <w:r w:rsidRPr="009937D0">
              <w:t xml:space="preserve"> vector image manipulation, editing, illustration, publishing, and the delivery of digital products.  </w:t>
            </w:r>
            <w:r w:rsidR="00675684" w:rsidRPr="00326184">
              <w:t xml:space="preserve">Capstone skills learned from prior coursework </w:t>
            </w:r>
            <w:proofErr w:type="gramStart"/>
            <w:r w:rsidR="009937D0" w:rsidRPr="00326184">
              <w:t>are</w:t>
            </w:r>
            <w:r w:rsidR="00675684" w:rsidRPr="00326184">
              <w:t xml:space="preserve"> applied</w:t>
            </w:r>
            <w:proofErr w:type="gramEnd"/>
            <w:r w:rsidR="00675684" w:rsidRPr="00326184">
              <w:t xml:space="preserve"> for students to </w:t>
            </w:r>
            <w:r w:rsidRPr="009937D0">
              <w:t xml:space="preserve">develop client-based design work through district and community partnerships to </w:t>
            </w:r>
            <w:r w:rsidR="00675684" w:rsidRPr="009937D0">
              <w:t xml:space="preserve">with the completion of the capstone cumulative portfolio </w:t>
            </w:r>
            <w:r w:rsidRPr="009937D0">
              <w:t>professional portfolio.</w:t>
            </w:r>
          </w:p>
        </w:tc>
      </w:tr>
      <w:tr w:rsidR="006E12AC" w:rsidRPr="00612C88" w14:paraId="07EF7863" w14:textId="77777777" w:rsidTr="00B07FA1">
        <w:trPr>
          <w:trHeight w:val="350"/>
        </w:trPr>
        <w:tc>
          <w:tcPr>
            <w:tcW w:w="9625" w:type="dxa"/>
          </w:tcPr>
          <w:p w14:paraId="27471390" w14:textId="77777777" w:rsidR="006E12AC" w:rsidRPr="00887F81" w:rsidRDefault="006E12AC" w:rsidP="006E12AC">
            <w:pPr>
              <w:widowControl/>
              <w:spacing w:after="0"/>
              <w:rPr>
                <w:b/>
              </w:rPr>
            </w:pPr>
            <w:r w:rsidRPr="00887F81">
              <w:rPr>
                <w:b/>
              </w:rPr>
              <w:t>End-of-Program Assessment(s):</w:t>
            </w:r>
          </w:p>
          <w:p w14:paraId="6CC649C3" w14:textId="5CC8C961" w:rsidR="006E12AC" w:rsidRPr="004E1482" w:rsidRDefault="00E94F95" w:rsidP="006E12AC">
            <w:pPr>
              <w:widowControl/>
              <w:spacing w:after="0"/>
              <w:ind w:left="446" w:hanging="446"/>
            </w:pPr>
            <w:r>
              <w:fldChar w:fldCharType="begin">
                <w:ffData>
                  <w:name w:val=""/>
                  <w:enabled/>
                  <w:calcOnExit w:val="0"/>
                  <w:checkBox>
                    <w:size w:val="18"/>
                    <w:default w:val="0"/>
                  </w:checkBox>
                </w:ffData>
              </w:fldChar>
            </w:r>
            <w:r>
              <w:instrText xml:space="preserve"> FORMCHECKBOX </w:instrText>
            </w:r>
            <w:r w:rsidR="00572D00">
              <w:fldChar w:fldCharType="separate"/>
            </w:r>
            <w:r>
              <w:fldChar w:fldCharType="end"/>
            </w:r>
            <w:r w:rsidR="006E12AC" w:rsidRPr="00612C88">
              <w:tab/>
            </w:r>
            <w:r w:rsidR="006E12AC" w:rsidRPr="00484622">
              <w:t>Certification</w:t>
            </w:r>
            <w:r w:rsidR="001C58A9" w:rsidRPr="00484622">
              <w:t>/credentialing exam (specify):</w:t>
            </w:r>
          </w:p>
          <w:p w14:paraId="0E089E80" w14:textId="77777777" w:rsidR="006E12AC" w:rsidRPr="004E1482" w:rsidRDefault="006E12AC" w:rsidP="006E12AC">
            <w:pPr>
              <w:widowControl/>
              <w:spacing w:after="0"/>
              <w:ind w:left="446" w:hanging="446"/>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ab/>
              <w:t xml:space="preserve">Licensing exam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t> </w:t>
            </w:r>
            <w:r w:rsidRPr="00612C88">
              <w:t> </w:t>
            </w:r>
            <w:r w:rsidRPr="00612C88">
              <w:t> </w:t>
            </w:r>
            <w:r w:rsidRPr="00612C88">
              <w:t> </w:t>
            </w:r>
            <w:r w:rsidRPr="00612C88">
              <w:t> </w:t>
            </w:r>
            <w:r w:rsidRPr="00612C88">
              <w:fldChar w:fldCharType="end"/>
            </w:r>
          </w:p>
          <w:p w14:paraId="7BB55443" w14:textId="77777777" w:rsidR="006E12AC" w:rsidRPr="004E1482" w:rsidRDefault="006E12AC" w:rsidP="006E12AC">
            <w:pPr>
              <w:widowControl/>
              <w:spacing w:after="0"/>
              <w:ind w:left="446" w:hanging="446"/>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ab/>
              <w:t xml:space="preserve">Nationally recognized exam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t> </w:t>
            </w:r>
            <w:r w:rsidRPr="00612C88">
              <w:t> </w:t>
            </w:r>
            <w:r w:rsidRPr="00612C88">
              <w:t> </w:t>
            </w:r>
            <w:r w:rsidRPr="00612C88">
              <w:t> </w:t>
            </w:r>
            <w:r w:rsidRPr="00612C88">
              <w:t> </w:t>
            </w:r>
            <w:r w:rsidRPr="00612C88">
              <w:fldChar w:fldCharType="end"/>
            </w:r>
          </w:p>
          <w:p w14:paraId="766E7E48" w14:textId="4F45E682" w:rsidR="006E12AC" w:rsidRPr="00612C88" w:rsidRDefault="00B30F1B" w:rsidP="00723F29">
            <w:pPr>
              <w:widowControl/>
              <w:spacing w:after="0"/>
              <w:ind w:left="446" w:hanging="446"/>
            </w:pPr>
            <w:r>
              <w:lastRenderedPageBreak/>
              <w:fldChar w:fldCharType="begin">
                <w:ffData>
                  <w:name w:val=""/>
                  <w:enabled/>
                  <w:calcOnExit w:val="0"/>
                  <w:checkBox>
                    <w:size w:val="18"/>
                    <w:default w:val="1"/>
                  </w:checkBox>
                </w:ffData>
              </w:fldChar>
            </w:r>
            <w:r>
              <w:instrText xml:space="preserve"> FORMCHECKBOX </w:instrText>
            </w:r>
            <w:r w:rsidR="00572D00">
              <w:fldChar w:fldCharType="separate"/>
            </w:r>
            <w:r>
              <w:fldChar w:fldCharType="end"/>
            </w:r>
            <w:r w:rsidR="006E12AC" w:rsidRPr="00612C88">
              <w:tab/>
              <w:t xml:space="preserve">Other (specify):  </w:t>
            </w:r>
            <w:r w:rsidR="00723F29">
              <w:t xml:space="preserve">Professional Portfolio </w:t>
            </w:r>
            <w:r>
              <w:t xml:space="preserve">- </w:t>
            </w:r>
            <w:r w:rsidR="00723F29">
              <w:t>S</w:t>
            </w:r>
            <w:r>
              <w:t xml:space="preserve">tudent </w:t>
            </w:r>
            <w:r w:rsidR="00723F29">
              <w:t>W</w:t>
            </w:r>
            <w:r>
              <w:t xml:space="preserve">ork </w:t>
            </w:r>
            <w:r w:rsidR="00723F29">
              <w:t>S</w:t>
            </w:r>
            <w:r>
              <w:t>amples</w:t>
            </w:r>
          </w:p>
        </w:tc>
      </w:tr>
      <w:tr w:rsidR="006E12AC" w:rsidRPr="00612C88" w14:paraId="172353F8" w14:textId="77777777" w:rsidTr="00D91939">
        <w:trPr>
          <w:trHeight w:val="107"/>
        </w:trPr>
        <w:tc>
          <w:tcPr>
            <w:tcW w:w="9625" w:type="dxa"/>
            <w:shd w:val="clear" w:color="auto" w:fill="000000" w:themeFill="text1"/>
          </w:tcPr>
          <w:p w14:paraId="08EA148E" w14:textId="77777777" w:rsidR="006E12AC" w:rsidRPr="004E1482" w:rsidRDefault="006E12AC" w:rsidP="006E12AC">
            <w:pPr>
              <w:widowControl/>
              <w:spacing w:after="0"/>
            </w:pPr>
          </w:p>
        </w:tc>
      </w:tr>
      <w:tr w:rsidR="006E12AC" w:rsidRPr="00612C88" w14:paraId="257D5F7D" w14:textId="77777777" w:rsidTr="00D91939">
        <w:trPr>
          <w:trHeight w:val="647"/>
        </w:trPr>
        <w:tc>
          <w:tcPr>
            <w:tcW w:w="9625" w:type="dxa"/>
          </w:tcPr>
          <w:p w14:paraId="41591667" w14:textId="77777777" w:rsidR="00BF6953" w:rsidRPr="00B07FA1" w:rsidRDefault="006E12AC" w:rsidP="00723F29">
            <w:pPr>
              <w:widowControl/>
              <w:spacing w:after="0"/>
              <w:rPr>
                <w:b/>
              </w:rPr>
            </w:pPr>
            <w:r w:rsidRPr="00B07FA1">
              <w:rPr>
                <w:b/>
              </w:rPr>
              <w:t>Course title:</w:t>
            </w:r>
          </w:p>
          <w:p w14:paraId="4DD6F9AE" w14:textId="77777777" w:rsidR="00723F29" w:rsidRPr="004E1482" w:rsidRDefault="00723F29" w:rsidP="00723F29">
            <w:pPr>
              <w:widowControl/>
              <w:spacing w:after="0"/>
            </w:pPr>
          </w:p>
          <w:p w14:paraId="11BD47EF" w14:textId="2F6C4736" w:rsidR="006E12AC" w:rsidRPr="00612C88" w:rsidRDefault="00CF1F8C" w:rsidP="00723F29">
            <w:pPr>
              <w:widowControl/>
              <w:spacing w:after="0"/>
            </w:pPr>
            <w:r>
              <w:t>Foundations of Digital Design</w:t>
            </w:r>
            <w:r w:rsidR="005F646A">
              <w:t xml:space="preserve"> (</w:t>
            </w:r>
            <w:r w:rsidR="00CC555B">
              <w:t>FDD</w:t>
            </w:r>
            <w:r w:rsidR="005F646A">
              <w:t>)</w:t>
            </w:r>
          </w:p>
        </w:tc>
      </w:tr>
      <w:tr w:rsidR="006E12AC" w:rsidRPr="00612C88" w14:paraId="0E017822" w14:textId="77777777" w:rsidTr="00D91939">
        <w:trPr>
          <w:trHeight w:val="602"/>
        </w:trPr>
        <w:tc>
          <w:tcPr>
            <w:tcW w:w="9625" w:type="dxa"/>
          </w:tcPr>
          <w:p w14:paraId="55C4F2B6" w14:textId="77777777" w:rsidR="006E12AC" w:rsidRPr="00887F81" w:rsidRDefault="006E12AC" w:rsidP="00723F29">
            <w:pPr>
              <w:widowControl/>
              <w:spacing w:after="0"/>
              <w:rPr>
                <w:b/>
              </w:rPr>
            </w:pPr>
            <w:r w:rsidRPr="00887F81">
              <w:rPr>
                <w:b/>
              </w:rPr>
              <w:t>Course description (include prerequisites):</w:t>
            </w:r>
          </w:p>
          <w:p w14:paraId="7FA001B6" w14:textId="77777777" w:rsidR="0034484E" w:rsidRPr="004E1482" w:rsidRDefault="0034484E" w:rsidP="00723F29">
            <w:pPr>
              <w:widowControl/>
              <w:spacing w:after="0"/>
            </w:pPr>
          </w:p>
          <w:p w14:paraId="22395F15" w14:textId="10322A74" w:rsidR="00623CB5" w:rsidRPr="00612C88" w:rsidRDefault="009937D0" w:rsidP="00723F29">
            <w:pPr>
              <w:widowControl/>
              <w:spacing w:after="0"/>
            </w:pPr>
            <w:r w:rsidRPr="00326184">
              <w:t>Foundations of Digital Design (FDD</w:t>
            </w:r>
            <w:r w:rsidRPr="009937D0">
              <w:rPr>
                <w:b/>
              </w:rPr>
              <w:t xml:space="preserve">) </w:t>
            </w:r>
            <w:r w:rsidRPr="006C0D80">
              <w:t>introduces students to the foundational principles, techniques, and skills of visual communications. Students learn the elements and principles of design, color theory, typography, packaging/promotional design, copyright/fair use, and image manipulation techniques along with the communication skills required to work within the media industry and client based realm. Students begin to develop the capstone cumulative professional portfolio.</w:t>
            </w:r>
          </w:p>
        </w:tc>
      </w:tr>
      <w:tr w:rsidR="006E12AC" w:rsidRPr="00612C88" w14:paraId="5E2ED527" w14:textId="77777777" w:rsidTr="00D91939">
        <w:trPr>
          <w:trHeight w:val="620"/>
        </w:trPr>
        <w:tc>
          <w:tcPr>
            <w:tcW w:w="9625" w:type="dxa"/>
          </w:tcPr>
          <w:p w14:paraId="696A591C" w14:textId="398198BD" w:rsidR="002030A5" w:rsidRDefault="003D2E4B" w:rsidP="00B07FA1">
            <w:pPr>
              <w:widowControl/>
              <w:spacing w:after="0"/>
              <w:rPr>
                <w:b/>
              </w:rPr>
            </w:pPr>
            <w:r w:rsidRPr="00887F81">
              <w:rPr>
                <w:b/>
              </w:rPr>
              <w:t xml:space="preserve">Course </w:t>
            </w:r>
            <w:r w:rsidR="00723F29">
              <w:rPr>
                <w:b/>
              </w:rPr>
              <w:t>k</w:t>
            </w:r>
            <w:r w:rsidRPr="00887F81">
              <w:rPr>
                <w:b/>
              </w:rPr>
              <w:t xml:space="preserve">nowledge and </w:t>
            </w:r>
            <w:r w:rsidR="00723F29">
              <w:rPr>
                <w:b/>
              </w:rPr>
              <w:t>s</w:t>
            </w:r>
            <w:r w:rsidRPr="00887F81">
              <w:rPr>
                <w:b/>
              </w:rPr>
              <w:t>kills (what students will be able to do):</w:t>
            </w:r>
          </w:p>
          <w:p w14:paraId="56B62745" w14:textId="77777777" w:rsidR="00723F29" w:rsidRDefault="00723F29" w:rsidP="00B07FA1">
            <w:pPr>
              <w:widowControl/>
              <w:spacing w:after="0"/>
              <w:rPr>
                <w:b/>
              </w:rPr>
            </w:pPr>
          </w:p>
          <w:p w14:paraId="2FE9802F" w14:textId="34033F07" w:rsidR="003D2E4B" w:rsidRPr="00723F29" w:rsidRDefault="00723F29" w:rsidP="00B07FA1">
            <w:pPr>
              <w:widowControl/>
              <w:spacing w:after="0"/>
              <w:ind w:left="427" w:hanging="427"/>
            </w:pPr>
            <w:r>
              <w:t>By the end of this course students will:</w:t>
            </w:r>
          </w:p>
          <w:p w14:paraId="2BE74BF7" w14:textId="7BE6303F" w:rsidR="002030A5" w:rsidRPr="004E1482" w:rsidRDefault="002030A5" w:rsidP="00B07FA1">
            <w:pPr>
              <w:pStyle w:val="ListParagraph"/>
              <w:widowControl/>
              <w:numPr>
                <w:ilvl w:val="0"/>
                <w:numId w:val="25"/>
              </w:numPr>
              <w:spacing w:after="0"/>
              <w:ind w:left="427" w:hanging="427"/>
            </w:pPr>
            <w:proofErr w:type="gramStart"/>
            <w:r w:rsidRPr="004E1482">
              <w:t xml:space="preserve">Apply the basic elements and principles of design to: </w:t>
            </w:r>
            <w:r w:rsidR="00723F29">
              <w:t xml:space="preserve"> i</w:t>
            </w:r>
            <w:r w:rsidRPr="004E1482">
              <w:t xml:space="preserve">dentify basic elements of design including line, shape, color, value, texture, mass; explain the principles of design including balance, alignment, contrast, unity, proportion; demonstrate how to use basic elements and principles that are appropriate to various design modalities; interpret the four basic Design Layout Principles of proximity, alignment, repetition, contrast, the rule of thirds and the Rule of Phi; construct solutions to visual design problems using fundamental principles of design such as formal reference, touching, overlapping, spatial depth, and perspective; analyze various design materials for their use of levels of messaging; </w:t>
            </w:r>
            <w:r w:rsidR="00723F29">
              <w:t xml:space="preserve">and </w:t>
            </w:r>
            <w:r w:rsidRPr="004E1482">
              <w:t>develop design materials that demonstrate the use of the elements and principles of design both in print and digital production.</w:t>
            </w:r>
            <w:proofErr w:type="gramEnd"/>
          </w:p>
          <w:p w14:paraId="635A01BE" w14:textId="77777777" w:rsidR="002030A5" w:rsidRPr="004E1482" w:rsidRDefault="002030A5" w:rsidP="00B07FA1">
            <w:pPr>
              <w:pStyle w:val="ListParagraph"/>
              <w:widowControl/>
              <w:spacing w:after="0"/>
              <w:ind w:left="427" w:hanging="427"/>
            </w:pPr>
          </w:p>
          <w:p w14:paraId="0F01CD03" w14:textId="096D61E8" w:rsidR="002030A5" w:rsidRPr="004E1482" w:rsidRDefault="002030A5" w:rsidP="00B07FA1">
            <w:pPr>
              <w:pStyle w:val="ListParagraph"/>
              <w:widowControl/>
              <w:numPr>
                <w:ilvl w:val="0"/>
                <w:numId w:val="25"/>
              </w:numPr>
              <w:spacing w:after="0"/>
              <w:ind w:left="427" w:hanging="427"/>
            </w:pPr>
            <w:r w:rsidRPr="004E1482">
              <w:t xml:space="preserve">Create views and models of projects using scale, proportion, and measurement techniques to: </w:t>
            </w:r>
            <w:r w:rsidR="002273A5">
              <w:t xml:space="preserve"> </w:t>
            </w:r>
            <w:r w:rsidRPr="004E1482">
              <w:t xml:space="preserve">apply scale to sketches and layouts in sketchbooks and design assignments; recognize formal reference, touching, overlapping, spatial depth, and perspective; understand scale creation and mathematics; </w:t>
            </w:r>
            <w:r w:rsidR="002273A5">
              <w:t xml:space="preserve">and </w:t>
            </w:r>
            <w:r w:rsidRPr="004E1482">
              <w:t>use a scale ruler to translate actual measurements to scale measurements.</w:t>
            </w:r>
          </w:p>
          <w:p w14:paraId="5322B0A6" w14:textId="77777777" w:rsidR="002030A5" w:rsidRPr="004E1482" w:rsidRDefault="002030A5" w:rsidP="00B07FA1">
            <w:pPr>
              <w:widowControl/>
              <w:spacing w:after="0"/>
              <w:ind w:left="427" w:hanging="427"/>
            </w:pPr>
          </w:p>
          <w:p w14:paraId="74DFB1DC" w14:textId="73F9D807" w:rsidR="002030A5" w:rsidRPr="004E1482" w:rsidRDefault="002030A5" w:rsidP="00B07FA1">
            <w:pPr>
              <w:pStyle w:val="ListParagraph"/>
              <w:widowControl/>
              <w:numPr>
                <w:ilvl w:val="0"/>
                <w:numId w:val="25"/>
              </w:numPr>
              <w:spacing w:after="0"/>
              <w:ind w:left="427" w:hanging="427"/>
            </w:pPr>
            <w:proofErr w:type="gramStart"/>
            <w:r w:rsidRPr="004E1482">
              <w:t xml:space="preserve">Develop packaging and promotional design for a product that conforms to specific branding requirements to: </w:t>
            </w:r>
            <w:r w:rsidR="00027335">
              <w:t xml:space="preserve"> </w:t>
            </w:r>
            <w:r w:rsidRPr="004E1482">
              <w:t>create samples of packaging using naming, logo design, and positioning conventions through digital and print development; generate a branding campaign to expand a project’s reach into various markets through media application and variety; explain and fabricate samples of product identity development such as container and packaging design; produce promotional design for various products through the identification of product and client need, branding application, and demographic study; identify target markets</w:t>
            </w:r>
            <w:r w:rsidR="00027335">
              <w:t xml:space="preserve"> and</w:t>
            </w:r>
            <w:r w:rsidRPr="004E1482">
              <w:t xml:space="preserve"> audiences</w:t>
            </w:r>
            <w:r w:rsidR="00027335">
              <w:t xml:space="preserve">, as well as </w:t>
            </w:r>
            <w:r w:rsidRPr="004E1482">
              <w:t xml:space="preserve">how to use </w:t>
            </w:r>
            <w:r w:rsidR="00027335">
              <w:t>g</w:t>
            </w:r>
            <w:r w:rsidRPr="004E1482">
              <w:t xml:space="preserve">raphic </w:t>
            </w:r>
            <w:r w:rsidR="00027335">
              <w:t>d</w:t>
            </w:r>
            <w:r w:rsidRPr="004E1482">
              <w:t>esign to appeal to those target markets</w:t>
            </w:r>
            <w:r w:rsidR="00027335" w:rsidRPr="004E1482">
              <w:t>;</w:t>
            </w:r>
            <w:r w:rsidR="00027335">
              <w:t xml:space="preserve"> and </w:t>
            </w:r>
            <w:r w:rsidRPr="004E1482">
              <w:t>demonstrate the use of branding development from conceptualization to production.</w:t>
            </w:r>
            <w:proofErr w:type="gramEnd"/>
          </w:p>
          <w:p w14:paraId="44B731CB" w14:textId="77777777" w:rsidR="002030A5" w:rsidRPr="004E1482" w:rsidRDefault="002030A5" w:rsidP="00B07FA1">
            <w:pPr>
              <w:pStyle w:val="ListParagraph"/>
              <w:widowControl/>
              <w:spacing w:after="0"/>
              <w:ind w:left="427" w:hanging="427"/>
            </w:pPr>
          </w:p>
          <w:p w14:paraId="42FE0FBD" w14:textId="39243776" w:rsidR="002030A5" w:rsidRPr="004E1482" w:rsidRDefault="002030A5" w:rsidP="00B07FA1">
            <w:pPr>
              <w:pStyle w:val="ListParagraph"/>
              <w:widowControl/>
              <w:numPr>
                <w:ilvl w:val="0"/>
                <w:numId w:val="25"/>
              </w:numPr>
              <w:spacing w:after="0"/>
              <w:ind w:left="427" w:hanging="427"/>
            </w:pPr>
            <w:proofErr w:type="gramStart"/>
            <w:r w:rsidRPr="004E1482">
              <w:t xml:space="preserve">Assess samples of page design, magazine structure, packaging, and visual display to understand their structures, and construct samples that are effective in conveying information to: </w:t>
            </w:r>
            <w:r w:rsidR="00027335">
              <w:t xml:space="preserve"> </w:t>
            </w:r>
            <w:r w:rsidRPr="004E1482">
              <w:t xml:space="preserve">examine </w:t>
            </w:r>
            <w:r w:rsidRPr="004E1482">
              <w:lastRenderedPageBreak/>
              <w:t xml:space="preserve">samples of page design, magazine structure, packaging, and visual display to understand their structures; describe levels of messaging: </w:t>
            </w:r>
            <w:r w:rsidR="00027335">
              <w:t xml:space="preserve"> </w:t>
            </w:r>
            <w:r w:rsidRPr="004E1482">
              <w:t xml:space="preserve">primary (direct level), sublevels, target audience, </w:t>
            </w:r>
            <w:r w:rsidR="00027335">
              <w:t xml:space="preserve">and </w:t>
            </w:r>
            <w:r w:rsidRPr="004E1482">
              <w:t>audience connection (intellect, emotion, nostalgia, memorable devices); analyze the three aspects of successful composition pertaining to delivery of message, use of the elements and principles, and aesthetically pleasing content; develop a morgue file of creative solutions to visual problems that will serve as an idea library;</w:t>
            </w:r>
            <w:r w:rsidR="00027335">
              <w:t xml:space="preserve"> and</w:t>
            </w:r>
            <w:r w:rsidRPr="004E1482">
              <w:t xml:space="preserve"> develop a concept-oriented problem solving process.</w:t>
            </w:r>
            <w:proofErr w:type="gramEnd"/>
          </w:p>
          <w:p w14:paraId="27AE9B15" w14:textId="77777777" w:rsidR="002030A5" w:rsidRPr="004E1482" w:rsidRDefault="002030A5" w:rsidP="00B07FA1">
            <w:pPr>
              <w:pStyle w:val="ListParagraph"/>
              <w:widowControl/>
              <w:spacing w:after="0"/>
              <w:ind w:left="427" w:hanging="427"/>
            </w:pPr>
          </w:p>
          <w:p w14:paraId="70802ACD" w14:textId="75BC6673" w:rsidR="002030A5" w:rsidRPr="004E1482" w:rsidRDefault="002030A5" w:rsidP="00B07FA1">
            <w:pPr>
              <w:pStyle w:val="ListParagraph"/>
              <w:widowControl/>
              <w:numPr>
                <w:ilvl w:val="0"/>
                <w:numId w:val="25"/>
              </w:numPr>
              <w:spacing w:after="0"/>
              <w:ind w:left="427" w:hanging="427"/>
            </w:pPr>
            <w:proofErr w:type="gramStart"/>
            <w:r w:rsidRPr="004E1482">
              <w:t xml:space="preserve">Utilize color theory and typography to enhance and further develop design skills through realistic assignment development </w:t>
            </w:r>
            <w:r w:rsidR="00027335">
              <w:t>to</w:t>
            </w:r>
            <w:r w:rsidRPr="004E1482">
              <w:t xml:space="preserve">: </w:t>
            </w:r>
            <w:r w:rsidR="00027335">
              <w:t xml:space="preserve"> </w:t>
            </w:r>
            <w:r w:rsidRPr="004E1482">
              <w:t xml:space="preserve">describe the basic components of typographic forms through specific vocabulary use and identification of features; identify typography traits including set width, point size, counter space, serif, uppercase, lowercase, stem, stress, stroke, hairline, base line, waistline, ascender line, descender line, ascender, descender; recognize type styles including bold, italic, regular, condensed; identify various typefaces through analysis and introductory level typeface design including serif, sans serif, square serif, cursive/script, decorative/novelty, black letter; apply the fundamentals of basic color theory in a series of simple design projects; apply the concept of the color wheel and primary, secondary, tertiary colors; explain the use of subtractive and additive color in design development using color terminology; classify color schemes of complementary, monochromatic, dichromatic, analogous, and triadic; </w:t>
            </w:r>
            <w:r w:rsidR="00027335">
              <w:t xml:space="preserve">and </w:t>
            </w:r>
            <w:r w:rsidRPr="004E1482">
              <w:t>analyze professional and peer level designs for use of typography and color theory to enhance audience understanding.</w:t>
            </w:r>
            <w:proofErr w:type="gramEnd"/>
          </w:p>
          <w:p w14:paraId="7FF6E0D2" w14:textId="77777777" w:rsidR="002030A5" w:rsidRPr="004E1482" w:rsidRDefault="002030A5" w:rsidP="00B07FA1">
            <w:pPr>
              <w:pStyle w:val="ListParagraph"/>
              <w:widowControl/>
              <w:spacing w:after="0"/>
              <w:ind w:left="427" w:hanging="427"/>
            </w:pPr>
          </w:p>
          <w:p w14:paraId="3D1BDD4A" w14:textId="6BCA45AD" w:rsidR="002030A5" w:rsidRPr="004E1482" w:rsidRDefault="002030A5" w:rsidP="00B07FA1">
            <w:pPr>
              <w:pStyle w:val="ListParagraph"/>
              <w:widowControl/>
              <w:numPr>
                <w:ilvl w:val="0"/>
                <w:numId w:val="25"/>
              </w:numPr>
              <w:spacing w:after="0"/>
              <w:ind w:left="427" w:hanging="427"/>
            </w:pPr>
            <w:proofErr w:type="gramStart"/>
            <w:r w:rsidRPr="004E1482">
              <w:t xml:space="preserve">Compose, execute, and present projects that clarify and visually communicate a concept to a client while making use of constructive criticism to: </w:t>
            </w:r>
            <w:r w:rsidR="000A7407">
              <w:t xml:space="preserve"> </w:t>
            </w:r>
            <w:r w:rsidRPr="004E1482">
              <w:t>develop poise and presentation skills through a series of increasingly formal project presentations; identify key elements of a solution to a visual communications problem that would be most effectively presented to a potential client; utilize formatting techniques including primary format requirements, design format for print and web, resolution print and web, and imposition; apply file exporting to .jpeg, .pdf, .</w:t>
            </w:r>
            <w:proofErr w:type="spellStart"/>
            <w:r w:rsidRPr="004E1482">
              <w:t>png</w:t>
            </w:r>
            <w:proofErr w:type="spellEnd"/>
            <w:r w:rsidRPr="004E1482">
              <w:t xml:space="preserve">, .eps, .tiff, .gif, vector vs. bitmap; select, create, and present a concept for the marketing communications needs of a   product or service using three visual elements and proper formatting techniques; create a formal presentation of the visual elements necessary to communicate an idea for a product or service; critique and analyze peer or professional designs through the application of specific vocabulary learned in class both through verbal and written form; </w:t>
            </w:r>
            <w:r w:rsidR="000A7407">
              <w:t xml:space="preserve">and </w:t>
            </w:r>
            <w:r w:rsidRPr="004E1482">
              <w:t>asses</w:t>
            </w:r>
            <w:r w:rsidR="000A7407">
              <w:t>s</w:t>
            </w:r>
            <w:r w:rsidRPr="004E1482">
              <w:t xml:space="preserve"> design need and develop clear presentation of design choices for web or print as well as final production needs including file format.</w:t>
            </w:r>
            <w:proofErr w:type="gramEnd"/>
          </w:p>
          <w:p w14:paraId="7105233E" w14:textId="77777777" w:rsidR="002030A5" w:rsidRPr="004E1482" w:rsidRDefault="002030A5" w:rsidP="00B07FA1">
            <w:pPr>
              <w:pStyle w:val="ListParagraph"/>
              <w:widowControl/>
              <w:spacing w:after="0"/>
              <w:ind w:left="427" w:hanging="427"/>
            </w:pPr>
          </w:p>
          <w:p w14:paraId="0272A734" w14:textId="10A04DBF" w:rsidR="002030A5" w:rsidRPr="004E1482" w:rsidRDefault="002030A5" w:rsidP="00B07FA1">
            <w:pPr>
              <w:pStyle w:val="ListParagraph"/>
              <w:widowControl/>
              <w:numPr>
                <w:ilvl w:val="0"/>
                <w:numId w:val="25"/>
              </w:numPr>
              <w:spacing w:after="0"/>
              <w:ind w:left="427" w:hanging="427"/>
            </w:pPr>
            <w:proofErr w:type="gramStart"/>
            <w:r w:rsidRPr="004E1482">
              <w:t xml:space="preserve">Implement professional technique for client based work through the use of the design process, work ethic, and time management to: </w:t>
            </w:r>
            <w:r w:rsidR="000A7407">
              <w:t xml:space="preserve"> </w:t>
            </w:r>
            <w:r w:rsidRPr="004E1482">
              <w:t xml:space="preserve">assess client based need for requirements including layout development, formatting, and audience understanding; apply the design process of a 1st client meeting, research/brainstorm, thumbnail sketches, rough draft, second client meeting, initial draft, final meeting/edits, and final draft production; develop client design pieces that demonstrate quality use of the design elements and principles, color theory, typography, and audience engagement; utilize concepts of professionalism to demonstrate quality work ethic and time management for various client based projects and assignments; </w:t>
            </w:r>
            <w:r w:rsidR="000A7407">
              <w:t xml:space="preserve">and </w:t>
            </w:r>
            <w:r w:rsidRPr="004E1482">
              <w:t>demonstrate the application of copyright laws, copyright infringement, fair use, creative commons and trademark.</w:t>
            </w:r>
            <w:proofErr w:type="gramEnd"/>
            <w:r w:rsidR="006538F5">
              <w:t xml:space="preserve"> </w:t>
            </w:r>
          </w:p>
          <w:p w14:paraId="03852EB1" w14:textId="77777777" w:rsidR="002030A5" w:rsidRPr="004E1482" w:rsidRDefault="002030A5" w:rsidP="00B07FA1">
            <w:pPr>
              <w:pStyle w:val="ListParagraph"/>
              <w:widowControl/>
              <w:spacing w:after="0"/>
              <w:ind w:left="427" w:hanging="427"/>
            </w:pPr>
          </w:p>
          <w:p w14:paraId="3195E2E9" w14:textId="6E35743B" w:rsidR="00231636" w:rsidRPr="004E1482" w:rsidRDefault="002030A5" w:rsidP="00B07FA1">
            <w:pPr>
              <w:pStyle w:val="ListParagraph"/>
              <w:widowControl/>
              <w:numPr>
                <w:ilvl w:val="0"/>
                <w:numId w:val="25"/>
              </w:numPr>
              <w:spacing w:after="0"/>
              <w:ind w:left="427" w:hanging="427"/>
            </w:pPr>
            <w:proofErr w:type="gramStart"/>
            <w:r w:rsidRPr="004E1482">
              <w:t xml:space="preserve">Employ basic Adobe Photoshop features to begin digital design development to: </w:t>
            </w:r>
            <w:r w:rsidR="000A7407">
              <w:t xml:space="preserve"> </w:t>
            </w:r>
            <w:r w:rsidRPr="004E1482">
              <w:t xml:space="preserve">develop an understanding of the basic Photoshop interface through practice with new document set up; understand the use of image size, resolution, color setting, and filename development; apply the use of basic workspace features to develop digital design layout at an introductory level including the options bar, menu bar, toolbar, layers panel, move tool, panels/windows; demonstrate the application of foundational design concepts through digital design enhanced by Photoshop tools; </w:t>
            </w:r>
            <w:r w:rsidR="000A7407">
              <w:t xml:space="preserve">and </w:t>
            </w:r>
            <w:r w:rsidRPr="004E1482">
              <w:t>apply the use of the type tool, shape tool, gradient tool, and move tool.</w:t>
            </w:r>
            <w:proofErr w:type="gramEnd"/>
          </w:p>
        </w:tc>
      </w:tr>
      <w:tr w:rsidR="006E12AC" w:rsidRPr="00612C88" w14:paraId="7BA12E93" w14:textId="77777777" w:rsidTr="00D91939">
        <w:trPr>
          <w:trHeight w:val="2177"/>
        </w:trPr>
        <w:tc>
          <w:tcPr>
            <w:tcW w:w="9625" w:type="dxa"/>
          </w:tcPr>
          <w:p w14:paraId="45B42CD2" w14:textId="77777777" w:rsidR="006E12AC" w:rsidRPr="00887F81" w:rsidRDefault="006E12AC" w:rsidP="006E12AC">
            <w:pPr>
              <w:widowControl/>
              <w:spacing w:after="0"/>
              <w:rPr>
                <w:b/>
              </w:rPr>
            </w:pPr>
            <w:r w:rsidRPr="00887F81">
              <w:rPr>
                <w:b/>
              </w:rPr>
              <w:lastRenderedPageBreak/>
              <w:t>End-of-Course Assessment(s):</w:t>
            </w:r>
          </w:p>
          <w:p w14:paraId="2C2848CF" w14:textId="77777777" w:rsidR="006E12AC" w:rsidRPr="00612C88" w:rsidRDefault="00060389" w:rsidP="006E12AC">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572D00">
              <w:fldChar w:fldCharType="separate"/>
            </w:r>
            <w:r>
              <w:fldChar w:fldCharType="end"/>
            </w:r>
            <w:r w:rsidR="006E12AC" w:rsidRPr="00612C88">
              <w:tab/>
              <w:t>Teacher designed assessment</w:t>
            </w:r>
            <w:r w:rsidR="007F7B14">
              <w:t xml:space="preserve"> and </w:t>
            </w:r>
            <w:r>
              <w:t>Portfolio, reviewed by teacher</w:t>
            </w:r>
          </w:p>
          <w:p w14:paraId="207E02D8" w14:textId="2D60E9DE" w:rsidR="006E12AC" w:rsidRPr="00612C88" w:rsidRDefault="006E12AC" w:rsidP="006E12AC">
            <w:pPr>
              <w:widowControl/>
              <w:spacing w:after="0"/>
              <w:ind w:left="446" w:hanging="446"/>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ab/>
              <w:t>LEA designed assessment</w:t>
            </w:r>
            <w:r w:rsidR="00A33248">
              <w:t xml:space="preserve">: </w:t>
            </w:r>
          </w:p>
          <w:p w14:paraId="1D3FE38D" w14:textId="77777777" w:rsidR="006E12AC" w:rsidRPr="004E1482" w:rsidRDefault="006E12AC" w:rsidP="006E12AC">
            <w:pPr>
              <w:widowControl/>
              <w:spacing w:after="0"/>
              <w:ind w:left="446" w:hanging="446"/>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ab/>
              <w:t xml:space="preserve">Certification/credentialing exam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t> </w:t>
            </w:r>
            <w:r w:rsidRPr="00612C88">
              <w:t> </w:t>
            </w:r>
            <w:r w:rsidRPr="00612C88">
              <w:t> </w:t>
            </w:r>
            <w:r w:rsidRPr="00612C88">
              <w:t> </w:t>
            </w:r>
            <w:r w:rsidRPr="00612C88">
              <w:t> </w:t>
            </w:r>
            <w:r w:rsidRPr="00612C88">
              <w:fldChar w:fldCharType="end"/>
            </w:r>
          </w:p>
          <w:p w14:paraId="37094BD9" w14:textId="77777777" w:rsidR="006E12AC" w:rsidRPr="004E1482" w:rsidRDefault="006E12AC" w:rsidP="006E12AC">
            <w:pPr>
              <w:widowControl/>
              <w:spacing w:after="0"/>
              <w:ind w:left="446" w:hanging="446"/>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ab/>
              <w:t xml:space="preserve">Licensing exam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t> </w:t>
            </w:r>
            <w:r w:rsidRPr="00612C88">
              <w:t> </w:t>
            </w:r>
            <w:r w:rsidRPr="00612C88">
              <w:t> </w:t>
            </w:r>
            <w:r w:rsidRPr="00612C88">
              <w:t> </w:t>
            </w:r>
            <w:r w:rsidRPr="00612C88">
              <w:t> </w:t>
            </w:r>
            <w:r w:rsidRPr="00612C88">
              <w:fldChar w:fldCharType="end"/>
            </w:r>
          </w:p>
          <w:p w14:paraId="7AAFA370" w14:textId="77777777" w:rsidR="006E12AC" w:rsidRPr="004E1482" w:rsidRDefault="006E12AC" w:rsidP="006E12AC">
            <w:pPr>
              <w:widowControl/>
              <w:spacing w:after="0"/>
              <w:ind w:left="446" w:hanging="446"/>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ab/>
              <w:t xml:space="preserve">Nationally recognized exam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t> </w:t>
            </w:r>
            <w:r w:rsidRPr="00612C88">
              <w:t> </w:t>
            </w:r>
            <w:r w:rsidRPr="00612C88">
              <w:t> </w:t>
            </w:r>
            <w:r w:rsidRPr="00612C88">
              <w:t> </w:t>
            </w:r>
            <w:r w:rsidRPr="00612C88">
              <w:t> </w:t>
            </w:r>
            <w:r w:rsidRPr="00612C88">
              <w:fldChar w:fldCharType="end"/>
            </w:r>
          </w:p>
          <w:p w14:paraId="3F1DF733" w14:textId="5428E9B6" w:rsidR="006E12AC" w:rsidRPr="00612C88" w:rsidRDefault="00A33248" w:rsidP="00A33248">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572D00">
              <w:fldChar w:fldCharType="separate"/>
            </w:r>
            <w:r>
              <w:fldChar w:fldCharType="end"/>
            </w:r>
            <w:r w:rsidR="006E12AC" w:rsidRPr="00612C88">
              <w:tab/>
              <w:t xml:space="preserve">Other (specify):  </w:t>
            </w:r>
          </w:p>
        </w:tc>
      </w:tr>
      <w:tr w:rsidR="006E12AC" w:rsidRPr="00612C88" w14:paraId="0A4B6D94" w14:textId="77777777" w:rsidTr="00D91939">
        <w:trPr>
          <w:trHeight w:val="20"/>
        </w:trPr>
        <w:tc>
          <w:tcPr>
            <w:tcW w:w="9625" w:type="dxa"/>
            <w:shd w:val="clear" w:color="auto" w:fill="000000" w:themeFill="text1"/>
          </w:tcPr>
          <w:p w14:paraId="7184AF71" w14:textId="77777777" w:rsidR="006E12AC" w:rsidRPr="004E1482" w:rsidRDefault="006E12AC" w:rsidP="006E12AC">
            <w:pPr>
              <w:widowControl/>
              <w:spacing w:after="0"/>
            </w:pPr>
          </w:p>
        </w:tc>
      </w:tr>
      <w:tr w:rsidR="006E12AC" w:rsidRPr="00612C88" w14:paraId="47E5EB20" w14:textId="77777777" w:rsidTr="00D91939">
        <w:trPr>
          <w:trHeight w:val="557"/>
        </w:trPr>
        <w:tc>
          <w:tcPr>
            <w:tcW w:w="9625" w:type="dxa"/>
          </w:tcPr>
          <w:p w14:paraId="0AB76D0F" w14:textId="77777777" w:rsidR="006E12AC" w:rsidRDefault="006E12AC" w:rsidP="006E12AC">
            <w:pPr>
              <w:widowControl/>
              <w:spacing w:after="0"/>
              <w:rPr>
                <w:b/>
              </w:rPr>
            </w:pPr>
            <w:r w:rsidRPr="00887F81">
              <w:rPr>
                <w:b/>
              </w:rPr>
              <w:t>Course title:</w:t>
            </w:r>
          </w:p>
          <w:p w14:paraId="39DF84F5" w14:textId="77777777" w:rsidR="00887F81" w:rsidRPr="00887F81" w:rsidRDefault="00887F81" w:rsidP="006E12AC">
            <w:pPr>
              <w:widowControl/>
              <w:spacing w:after="0"/>
              <w:rPr>
                <w:b/>
              </w:rPr>
            </w:pPr>
          </w:p>
          <w:p w14:paraId="4EFC80CC" w14:textId="2C8FC006" w:rsidR="006E12AC" w:rsidRPr="00612C88" w:rsidRDefault="00FA5BC2" w:rsidP="006E12AC">
            <w:pPr>
              <w:widowControl/>
              <w:spacing w:after="0"/>
            </w:pPr>
            <w:r>
              <w:t xml:space="preserve">Processes of Digital Design </w:t>
            </w:r>
            <w:r w:rsidR="00CB2D6D">
              <w:t>(</w:t>
            </w:r>
            <w:r w:rsidR="00CC555B">
              <w:t>PDP</w:t>
            </w:r>
            <w:r w:rsidR="005F646A">
              <w:t>)</w:t>
            </w:r>
          </w:p>
        </w:tc>
      </w:tr>
      <w:tr w:rsidR="006E12AC" w:rsidRPr="00612C88" w14:paraId="70574146" w14:textId="77777777" w:rsidTr="00D91939">
        <w:trPr>
          <w:trHeight w:val="557"/>
        </w:trPr>
        <w:tc>
          <w:tcPr>
            <w:tcW w:w="9625" w:type="dxa"/>
          </w:tcPr>
          <w:p w14:paraId="5A79FC5F" w14:textId="77777777" w:rsidR="006E12AC" w:rsidRPr="00887F81" w:rsidRDefault="006E12AC" w:rsidP="006E12AC">
            <w:pPr>
              <w:widowControl/>
              <w:spacing w:after="0"/>
              <w:rPr>
                <w:b/>
              </w:rPr>
            </w:pPr>
            <w:r w:rsidRPr="00887F81">
              <w:rPr>
                <w:b/>
              </w:rPr>
              <w:t>Course description (include prerequisites):</w:t>
            </w:r>
          </w:p>
          <w:p w14:paraId="14D3A8DF" w14:textId="77777777" w:rsidR="0034484E" w:rsidRDefault="0034484E" w:rsidP="006E12AC">
            <w:pPr>
              <w:widowControl/>
              <w:spacing w:after="0"/>
            </w:pPr>
          </w:p>
          <w:p w14:paraId="4BEF7406" w14:textId="2D3DDAA6" w:rsidR="00623CB5" w:rsidRDefault="009937D0" w:rsidP="006E12AC">
            <w:pPr>
              <w:widowControl/>
              <w:spacing w:after="0"/>
            </w:pPr>
            <w:r w:rsidRPr="00326184">
              <w:rPr>
                <w:bCs/>
              </w:rPr>
              <w:t>Processes of Digital Production (PDP)</w:t>
            </w:r>
            <w:r w:rsidRPr="008D3D2D">
              <w:t xml:space="preserve"> engages students to produce media and design content using the computer as an artistic medium.  Students are prepared with the skills to develop digital files in Adobe Photoshop. Students learn raster image manipulation, editing, software application, publishing, digital media literacy, HTML coding, web development, and the delivery of digital products. Using the software, students will see their original design concepts and brainstorming come to actualization in the digital world.  Students continue to develop the capstone cumulative portfolio through production of their media and design concepts.</w:t>
            </w:r>
          </w:p>
          <w:p w14:paraId="19072146" w14:textId="77777777" w:rsidR="009937D0" w:rsidRDefault="009937D0" w:rsidP="006E12AC">
            <w:pPr>
              <w:widowControl/>
              <w:spacing w:after="0"/>
            </w:pPr>
          </w:p>
          <w:p w14:paraId="3C42F900" w14:textId="0C359DF2" w:rsidR="00623CB5" w:rsidRPr="00623CB5" w:rsidRDefault="00623CB5" w:rsidP="006E12AC">
            <w:pPr>
              <w:widowControl/>
              <w:spacing w:after="0"/>
            </w:pPr>
            <w:r w:rsidRPr="00623CB5">
              <w:t xml:space="preserve">Prerequisite: </w:t>
            </w:r>
            <w:r w:rsidR="00461437">
              <w:t>Foundations of Digital Design</w:t>
            </w:r>
            <w:r w:rsidR="00895135">
              <w:t xml:space="preserve"> (</w:t>
            </w:r>
            <w:r w:rsidR="00CC555B">
              <w:t>FDD</w:t>
            </w:r>
            <w:r w:rsidR="00895135">
              <w:t>)</w:t>
            </w:r>
          </w:p>
        </w:tc>
      </w:tr>
      <w:tr w:rsidR="006E12AC" w:rsidRPr="00612C88" w14:paraId="7AE8D3EC" w14:textId="77777777" w:rsidTr="00D91939">
        <w:trPr>
          <w:trHeight w:val="647"/>
        </w:trPr>
        <w:tc>
          <w:tcPr>
            <w:tcW w:w="9625" w:type="dxa"/>
          </w:tcPr>
          <w:p w14:paraId="5E70172F" w14:textId="77777777" w:rsidR="006E12AC" w:rsidRPr="00887F81" w:rsidRDefault="006E12AC" w:rsidP="000A7407">
            <w:pPr>
              <w:widowControl/>
              <w:spacing w:after="0"/>
              <w:rPr>
                <w:b/>
              </w:rPr>
            </w:pPr>
            <w:r w:rsidRPr="00887F81">
              <w:rPr>
                <w:b/>
              </w:rPr>
              <w:t xml:space="preserve">Course knowledge and skills (what students will know and be able to do): </w:t>
            </w:r>
          </w:p>
          <w:p w14:paraId="0D36508D" w14:textId="77777777" w:rsidR="002030A5" w:rsidRDefault="002030A5" w:rsidP="00B07FA1">
            <w:pPr>
              <w:pStyle w:val="NormalWeb"/>
              <w:spacing w:before="0" w:beforeAutospacing="0" w:after="0" w:afterAutospacing="0" w:line="276" w:lineRule="auto"/>
              <w:rPr>
                <w:rFonts w:asciiTheme="minorHAnsi" w:eastAsiaTheme="minorHAnsi" w:hAnsiTheme="minorHAnsi" w:cstheme="minorBidi"/>
                <w:sz w:val="22"/>
                <w:szCs w:val="22"/>
              </w:rPr>
            </w:pPr>
          </w:p>
          <w:p w14:paraId="77BCE8F7" w14:textId="77777777" w:rsidR="00887F81" w:rsidRPr="00B07FA1" w:rsidRDefault="00887F81" w:rsidP="00B07FA1">
            <w:pPr>
              <w:pStyle w:val="NormalWeb"/>
              <w:spacing w:before="0" w:beforeAutospacing="0" w:after="0" w:afterAutospacing="0" w:line="276" w:lineRule="auto"/>
              <w:rPr>
                <w:rFonts w:asciiTheme="minorHAnsi" w:eastAsiaTheme="minorHAnsi" w:hAnsiTheme="minorHAnsi" w:cstheme="minorBidi"/>
                <w:sz w:val="22"/>
                <w:szCs w:val="22"/>
              </w:rPr>
            </w:pPr>
            <w:r w:rsidRPr="00B07FA1">
              <w:rPr>
                <w:rFonts w:asciiTheme="minorHAnsi" w:eastAsiaTheme="minorHAnsi" w:hAnsiTheme="minorHAnsi" w:cstheme="minorBidi"/>
                <w:sz w:val="22"/>
                <w:szCs w:val="22"/>
              </w:rPr>
              <w:t xml:space="preserve">By the end of this course, students will be able to:  </w:t>
            </w:r>
          </w:p>
          <w:p w14:paraId="25425154" w14:textId="0F976857" w:rsidR="002030A5" w:rsidRPr="004E1482" w:rsidRDefault="002030A5" w:rsidP="00B07FA1">
            <w:pPr>
              <w:pStyle w:val="NormalWeb"/>
              <w:numPr>
                <w:ilvl w:val="0"/>
                <w:numId w:val="27"/>
              </w:numPr>
              <w:spacing w:before="0" w:beforeAutospacing="0" w:after="0" w:afterAutospacing="0" w:line="276" w:lineRule="auto"/>
              <w:ind w:left="427" w:hanging="427"/>
              <w:rPr>
                <w:rFonts w:asciiTheme="minorHAnsi" w:eastAsiaTheme="minorHAnsi" w:hAnsiTheme="minorHAnsi" w:cstheme="minorBidi"/>
                <w:sz w:val="22"/>
                <w:szCs w:val="22"/>
              </w:rPr>
            </w:pPr>
            <w:r w:rsidRPr="004E1482">
              <w:rPr>
                <w:rFonts w:asciiTheme="minorHAnsi" w:eastAsiaTheme="minorHAnsi" w:hAnsiTheme="minorHAnsi" w:cstheme="minorBidi"/>
                <w:sz w:val="22"/>
                <w:szCs w:val="22"/>
              </w:rPr>
              <w:t xml:space="preserve">Demonstrate the use of </w:t>
            </w:r>
            <w:r w:rsidR="000A7407">
              <w:rPr>
                <w:rFonts w:asciiTheme="minorHAnsi" w:eastAsiaTheme="minorHAnsi" w:hAnsiTheme="minorHAnsi" w:cstheme="minorBidi"/>
                <w:sz w:val="22"/>
                <w:szCs w:val="22"/>
              </w:rPr>
              <w:t xml:space="preserve">the </w:t>
            </w:r>
            <w:r w:rsidRPr="004E1482">
              <w:rPr>
                <w:rFonts w:asciiTheme="minorHAnsi" w:eastAsiaTheme="minorHAnsi" w:hAnsiTheme="minorHAnsi" w:cstheme="minorBidi"/>
                <w:sz w:val="22"/>
                <w:szCs w:val="22"/>
              </w:rPr>
              <w:t xml:space="preserve">Macintosh platform </w:t>
            </w:r>
            <w:proofErr w:type="gramStart"/>
            <w:r w:rsidRPr="004E1482">
              <w:rPr>
                <w:rFonts w:asciiTheme="minorHAnsi" w:eastAsiaTheme="minorHAnsi" w:hAnsiTheme="minorHAnsi" w:cstheme="minorBidi"/>
                <w:sz w:val="22"/>
                <w:szCs w:val="22"/>
              </w:rPr>
              <w:t>to:</w:t>
            </w:r>
            <w:proofErr w:type="gramEnd"/>
            <w:r w:rsidRPr="004E1482">
              <w:rPr>
                <w:rFonts w:asciiTheme="minorHAnsi" w:eastAsiaTheme="minorHAnsi" w:hAnsiTheme="minorHAnsi" w:cstheme="minorBidi"/>
                <w:sz w:val="22"/>
                <w:szCs w:val="22"/>
              </w:rPr>
              <w:t xml:space="preserve"> </w:t>
            </w:r>
            <w:r w:rsidR="000A7407">
              <w:rPr>
                <w:rFonts w:asciiTheme="minorHAnsi" w:eastAsiaTheme="minorHAnsi" w:hAnsiTheme="minorHAnsi" w:cstheme="minorBidi"/>
                <w:sz w:val="22"/>
                <w:szCs w:val="22"/>
              </w:rPr>
              <w:t xml:space="preserve"> </w:t>
            </w:r>
            <w:r w:rsidRPr="004E1482">
              <w:rPr>
                <w:rFonts w:asciiTheme="minorHAnsi" w:eastAsiaTheme="minorHAnsi" w:hAnsiTheme="minorHAnsi" w:cstheme="minorBidi"/>
                <w:sz w:val="22"/>
                <w:szCs w:val="22"/>
              </w:rPr>
              <w:t xml:space="preserve">access, use, and store data; use the various operational basics of the Macintosh system; create and store files in proper areas; </w:t>
            </w:r>
            <w:r w:rsidR="000A7407">
              <w:rPr>
                <w:rFonts w:asciiTheme="minorHAnsi" w:eastAsiaTheme="minorHAnsi" w:hAnsiTheme="minorHAnsi" w:cstheme="minorBidi"/>
                <w:sz w:val="22"/>
                <w:szCs w:val="22"/>
              </w:rPr>
              <w:t xml:space="preserve">and </w:t>
            </w:r>
            <w:r w:rsidRPr="004E1482">
              <w:rPr>
                <w:rFonts w:asciiTheme="minorHAnsi" w:eastAsiaTheme="minorHAnsi" w:hAnsiTheme="minorHAnsi" w:cstheme="minorBidi"/>
                <w:sz w:val="22"/>
                <w:szCs w:val="22"/>
              </w:rPr>
              <w:t>demonstrate the ability to organize workspace, files, and documents.</w:t>
            </w:r>
          </w:p>
          <w:p w14:paraId="7C36D842" w14:textId="77777777" w:rsidR="00F62F46" w:rsidRPr="004E1482" w:rsidRDefault="00F62F46" w:rsidP="00B07FA1">
            <w:pPr>
              <w:pStyle w:val="NormalWeb"/>
              <w:spacing w:before="0" w:beforeAutospacing="0" w:after="0" w:afterAutospacing="0" w:line="276" w:lineRule="auto"/>
              <w:ind w:left="427" w:hanging="427"/>
              <w:rPr>
                <w:rFonts w:asciiTheme="minorHAnsi" w:eastAsiaTheme="minorHAnsi" w:hAnsiTheme="minorHAnsi" w:cstheme="minorBidi"/>
                <w:sz w:val="22"/>
                <w:szCs w:val="22"/>
              </w:rPr>
            </w:pPr>
          </w:p>
          <w:p w14:paraId="5F134686" w14:textId="7A8BD112" w:rsidR="002030A5" w:rsidRPr="004E1482" w:rsidRDefault="002030A5" w:rsidP="00B07FA1">
            <w:pPr>
              <w:pStyle w:val="NormalWeb"/>
              <w:numPr>
                <w:ilvl w:val="0"/>
                <w:numId w:val="27"/>
              </w:numPr>
              <w:spacing w:before="0" w:beforeAutospacing="0" w:after="0" w:afterAutospacing="0" w:line="276" w:lineRule="auto"/>
              <w:ind w:left="427" w:hanging="427"/>
              <w:rPr>
                <w:rFonts w:asciiTheme="minorHAnsi" w:eastAsiaTheme="minorHAnsi" w:hAnsiTheme="minorHAnsi" w:cstheme="minorBidi"/>
                <w:sz w:val="22"/>
                <w:szCs w:val="22"/>
              </w:rPr>
            </w:pPr>
            <w:proofErr w:type="gramStart"/>
            <w:r w:rsidRPr="004E1482">
              <w:rPr>
                <w:rFonts w:asciiTheme="minorHAnsi" w:eastAsiaTheme="minorHAnsi" w:hAnsiTheme="minorHAnsi" w:cstheme="minorBidi"/>
                <w:sz w:val="22"/>
                <w:szCs w:val="22"/>
              </w:rPr>
              <w:t xml:space="preserve">Apply the basic elements and principles of design to: </w:t>
            </w:r>
            <w:r w:rsidR="000A7407">
              <w:rPr>
                <w:rFonts w:asciiTheme="minorHAnsi" w:eastAsiaTheme="minorHAnsi" w:hAnsiTheme="minorHAnsi" w:cstheme="minorBidi"/>
                <w:sz w:val="22"/>
                <w:szCs w:val="22"/>
              </w:rPr>
              <w:t xml:space="preserve"> </w:t>
            </w:r>
            <w:r w:rsidRPr="004E1482">
              <w:rPr>
                <w:rFonts w:asciiTheme="minorHAnsi" w:eastAsiaTheme="minorHAnsi" w:hAnsiTheme="minorHAnsi" w:cstheme="minorBidi"/>
                <w:sz w:val="22"/>
                <w:szCs w:val="22"/>
              </w:rPr>
              <w:t xml:space="preserve">explain image resolution, image size, and image file format for web, video, and print; define key terminology of digital images including dots per inch (dpi), and pixel count and dimension; demonstrate the understanding of image manipulation errors that occur when improper editing is used including pixelated image quality (low resolution) and stretched, manipulated, or distorted images; identify design principles, elements, </w:t>
            </w:r>
            <w:r w:rsidRPr="004E1482">
              <w:rPr>
                <w:rFonts w:asciiTheme="minorHAnsi" w:eastAsiaTheme="minorHAnsi" w:hAnsiTheme="minorHAnsi" w:cstheme="minorBidi"/>
                <w:sz w:val="22"/>
                <w:szCs w:val="22"/>
              </w:rPr>
              <w:lastRenderedPageBreak/>
              <w:t xml:space="preserve">and image composition including elements of line, shape, color, value, texture, mass, principles of balance, alignment, contrast, unity, proportion, repetition, proximity, design layout principles of proximity, alignment, repetition, contrast, the rule of thirds and the Rule of Phi; </w:t>
            </w:r>
            <w:r w:rsidR="000A7407">
              <w:rPr>
                <w:rFonts w:asciiTheme="minorHAnsi" w:eastAsiaTheme="minorHAnsi" w:hAnsiTheme="minorHAnsi" w:cstheme="minorBidi"/>
                <w:sz w:val="22"/>
                <w:szCs w:val="22"/>
              </w:rPr>
              <w:t xml:space="preserve">and </w:t>
            </w:r>
            <w:r w:rsidRPr="004E1482">
              <w:rPr>
                <w:rFonts w:asciiTheme="minorHAnsi" w:eastAsiaTheme="minorHAnsi" w:hAnsiTheme="minorHAnsi" w:cstheme="minorBidi"/>
                <w:sz w:val="22"/>
                <w:szCs w:val="22"/>
              </w:rPr>
              <w:t>analyze various design materials for their use of levels of messaging; develop design materials that demonstrate the use of the elements and principles of design both print and digital.</w:t>
            </w:r>
            <w:proofErr w:type="gramEnd"/>
          </w:p>
          <w:p w14:paraId="018567E9" w14:textId="77777777" w:rsidR="00F62F46" w:rsidRPr="004E1482" w:rsidRDefault="00F62F46" w:rsidP="00B07FA1">
            <w:pPr>
              <w:pStyle w:val="NormalWeb"/>
              <w:spacing w:before="0" w:beforeAutospacing="0" w:after="0" w:afterAutospacing="0" w:line="276" w:lineRule="auto"/>
              <w:ind w:left="427" w:hanging="427"/>
              <w:rPr>
                <w:rFonts w:asciiTheme="minorHAnsi" w:eastAsiaTheme="minorHAnsi" w:hAnsiTheme="minorHAnsi" w:cstheme="minorBidi"/>
                <w:sz w:val="22"/>
                <w:szCs w:val="22"/>
              </w:rPr>
            </w:pPr>
          </w:p>
          <w:p w14:paraId="75F01854" w14:textId="353AF84E" w:rsidR="002030A5" w:rsidRPr="004E1482" w:rsidRDefault="002030A5" w:rsidP="00B07FA1">
            <w:pPr>
              <w:pStyle w:val="NormalWeb"/>
              <w:numPr>
                <w:ilvl w:val="0"/>
                <w:numId w:val="27"/>
              </w:numPr>
              <w:spacing w:before="0" w:beforeAutospacing="0" w:after="0" w:afterAutospacing="0" w:line="276" w:lineRule="auto"/>
              <w:ind w:left="427" w:hanging="427"/>
              <w:rPr>
                <w:rFonts w:asciiTheme="minorHAnsi" w:eastAsiaTheme="minorHAnsi" w:hAnsiTheme="minorHAnsi" w:cstheme="minorBidi"/>
                <w:sz w:val="22"/>
                <w:szCs w:val="22"/>
              </w:rPr>
            </w:pPr>
            <w:proofErr w:type="gramStart"/>
            <w:r w:rsidRPr="004E1482">
              <w:rPr>
                <w:rFonts w:asciiTheme="minorHAnsi" w:eastAsiaTheme="minorHAnsi" w:hAnsiTheme="minorHAnsi" w:cstheme="minorBidi"/>
                <w:sz w:val="22"/>
                <w:szCs w:val="22"/>
              </w:rPr>
              <w:t xml:space="preserve">Utilize project planning, project management, copyright and fair use, and teamwork principles to the design of visual communication projects to: </w:t>
            </w:r>
            <w:r w:rsidR="000A7407">
              <w:rPr>
                <w:rFonts w:asciiTheme="minorHAnsi" w:eastAsiaTheme="minorHAnsi" w:hAnsiTheme="minorHAnsi" w:cstheme="minorBidi"/>
                <w:sz w:val="22"/>
                <w:szCs w:val="22"/>
              </w:rPr>
              <w:t xml:space="preserve"> </w:t>
            </w:r>
            <w:r w:rsidRPr="004E1482">
              <w:rPr>
                <w:rFonts w:asciiTheme="minorHAnsi" w:eastAsiaTheme="minorHAnsi" w:hAnsiTheme="minorHAnsi" w:cstheme="minorBidi"/>
                <w:sz w:val="22"/>
                <w:szCs w:val="22"/>
              </w:rPr>
              <w:t xml:space="preserve">interpret the purpose, audience, and audience needs for preparing image(s) that meet design brief requirements; apply design brief requirements including purpose, target audience, research information, branding, format requirements, demographics, and target audience; communicate design plans with other members of the design team and clients; apply critique technique throughout process of design; discuss standard copyright rules for images and image; describe project management tasks and responsibilities; </w:t>
            </w:r>
            <w:r w:rsidR="000A7407">
              <w:rPr>
                <w:rFonts w:asciiTheme="minorHAnsi" w:eastAsiaTheme="minorHAnsi" w:hAnsiTheme="minorHAnsi" w:cstheme="minorBidi"/>
                <w:sz w:val="22"/>
                <w:szCs w:val="22"/>
              </w:rPr>
              <w:t xml:space="preserve">and </w:t>
            </w:r>
            <w:r w:rsidRPr="004E1482">
              <w:rPr>
                <w:rFonts w:asciiTheme="minorHAnsi" w:eastAsiaTheme="minorHAnsi" w:hAnsiTheme="minorHAnsi" w:cstheme="minorBidi"/>
                <w:sz w:val="22"/>
                <w:szCs w:val="22"/>
              </w:rPr>
              <w:t>create a review and redesign cycle based on feedback.</w:t>
            </w:r>
            <w:proofErr w:type="gramEnd"/>
          </w:p>
          <w:p w14:paraId="16E241AF" w14:textId="77777777" w:rsidR="00F62F46" w:rsidRPr="004E1482" w:rsidRDefault="00F62F46" w:rsidP="00B07FA1">
            <w:pPr>
              <w:pStyle w:val="NormalWeb"/>
              <w:spacing w:before="0" w:beforeAutospacing="0" w:after="0" w:afterAutospacing="0" w:line="276" w:lineRule="auto"/>
              <w:ind w:left="427" w:hanging="427"/>
              <w:rPr>
                <w:rFonts w:asciiTheme="minorHAnsi" w:eastAsiaTheme="minorHAnsi" w:hAnsiTheme="minorHAnsi" w:cstheme="minorBidi"/>
                <w:sz w:val="22"/>
                <w:szCs w:val="22"/>
              </w:rPr>
            </w:pPr>
          </w:p>
          <w:p w14:paraId="00FE9CA3" w14:textId="46AC58B3" w:rsidR="002030A5" w:rsidRPr="004E1482" w:rsidRDefault="002030A5" w:rsidP="00B07FA1">
            <w:pPr>
              <w:pStyle w:val="NormalWeb"/>
              <w:numPr>
                <w:ilvl w:val="0"/>
                <w:numId w:val="27"/>
              </w:numPr>
              <w:spacing w:before="0" w:beforeAutospacing="0" w:after="0" w:afterAutospacing="0" w:line="276" w:lineRule="auto"/>
              <w:ind w:left="427" w:hanging="427"/>
              <w:rPr>
                <w:rFonts w:asciiTheme="minorHAnsi" w:eastAsiaTheme="minorHAnsi" w:hAnsiTheme="minorHAnsi" w:cstheme="minorBidi"/>
                <w:sz w:val="22"/>
                <w:szCs w:val="22"/>
              </w:rPr>
            </w:pPr>
            <w:proofErr w:type="gramStart"/>
            <w:r w:rsidRPr="004E1482">
              <w:rPr>
                <w:rFonts w:asciiTheme="minorHAnsi" w:eastAsiaTheme="minorHAnsi" w:hAnsiTheme="minorHAnsi" w:cstheme="minorBidi"/>
                <w:sz w:val="22"/>
                <w:szCs w:val="22"/>
              </w:rPr>
              <w:t xml:space="preserve">Use Adobe Photoshop software to edit and create digital photography and digital images to: </w:t>
            </w:r>
            <w:r w:rsidR="000A7407">
              <w:rPr>
                <w:rFonts w:asciiTheme="minorHAnsi" w:eastAsiaTheme="minorHAnsi" w:hAnsiTheme="minorHAnsi" w:cstheme="minorBidi"/>
                <w:sz w:val="22"/>
                <w:szCs w:val="22"/>
              </w:rPr>
              <w:t xml:space="preserve"> </w:t>
            </w:r>
            <w:r w:rsidRPr="004E1482">
              <w:rPr>
                <w:rFonts w:asciiTheme="minorHAnsi" w:eastAsiaTheme="minorHAnsi" w:hAnsiTheme="minorHAnsi" w:cstheme="minorBidi"/>
                <w:sz w:val="22"/>
                <w:szCs w:val="22"/>
              </w:rPr>
              <w:t xml:space="preserve">identify and explain elements of the Photoshop user interface and its functions including new document set up, workspace arrangement and design, options bar application, layers panel use, menu bar, and toolbar application and use; use image generating devices, and discuss the types of images they create; demonstrate the use of technical skills that are utilized by digital photographers in the field including frame, angle, ISO, aperture, shutter speed, dynamic lighting, composition development, and rule of thirds; utilize the adjustment layers of Photoshop to develop digital photography; demonstrate how to access digital images in Photoshop including importing images and the mini Adobe bridge tab; employ color correction using Photoshop through color correction tool and other features; illustrate layers and masks including application of layer styles, blending options, organizing layers through grouping, linking, folders, applying layer masks; demonstrate importing, exporting, organizing, and saving digital images including file extension application; produce and reuse images; </w:t>
            </w:r>
            <w:r w:rsidR="000A7407">
              <w:rPr>
                <w:rFonts w:asciiTheme="minorHAnsi" w:eastAsiaTheme="minorHAnsi" w:hAnsiTheme="minorHAnsi" w:cstheme="minorBidi"/>
                <w:sz w:val="22"/>
                <w:szCs w:val="22"/>
              </w:rPr>
              <w:t xml:space="preserve">and </w:t>
            </w:r>
            <w:r w:rsidRPr="004E1482">
              <w:rPr>
                <w:rFonts w:asciiTheme="minorHAnsi" w:eastAsiaTheme="minorHAnsi" w:hAnsiTheme="minorHAnsi" w:cstheme="minorBidi"/>
                <w:sz w:val="22"/>
                <w:szCs w:val="22"/>
              </w:rPr>
              <w:t>select the appropriate features and options required to implement a color management workflow.</w:t>
            </w:r>
            <w:proofErr w:type="gramEnd"/>
          </w:p>
          <w:p w14:paraId="42CBC652" w14:textId="77777777" w:rsidR="002030A5" w:rsidRPr="004E1482" w:rsidRDefault="002030A5" w:rsidP="00B07FA1">
            <w:pPr>
              <w:pStyle w:val="NormalWeb"/>
              <w:spacing w:before="0" w:beforeAutospacing="0" w:after="0" w:afterAutospacing="0" w:line="276" w:lineRule="auto"/>
              <w:ind w:left="427" w:hanging="427"/>
              <w:rPr>
                <w:rFonts w:asciiTheme="minorHAnsi" w:eastAsiaTheme="minorHAnsi" w:hAnsiTheme="minorHAnsi" w:cstheme="minorBidi"/>
                <w:sz w:val="22"/>
                <w:szCs w:val="22"/>
              </w:rPr>
            </w:pPr>
          </w:p>
          <w:p w14:paraId="1E841EF8" w14:textId="15A06E7D" w:rsidR="002030A5" w:rsidRPr="004E1482" w:rsidRDefault="002030A5" w:rsidP="00B07FA1">
            <w:pPr>
              <w:pStyle w:val="NormalWeb"/>
              <w:numPr>
                <w:ilvl w:val="0"/>
                <w:numId w:val="27"/>
              </w:numPr>
              <w:spacing w:before="0" w:beforeAutospacing="0" w:after="0" w:afterAutospacing="0" w:line="276" w:lineRule="auto"/>
              <w:ind w:left="427" w:hanging="427"/>
              <w:rPr>
                <w:rFonts w:asciiTheme="minorHAnsi" w:eastAsiaTheme="minorHAnsi" w:hAnsiTheme="minorHAnsi" w:cstheme="minorBidi"/>
                <w:sz w:val="22"/>
                <w:szCs w:val="22"/>
              </w:rPr>
            </w:pPr>
            <w:proofErr w:type="gramStart"/>
            <w:r w:rsidRPr="004E1482">
              <w:rPr>
                <w:rFonts w:asciiTheme="minorHAnsi" w:eastAsiaTheme="minorHAnsi" w:hAnsiTheme="minorHAnsi" w:cstheme="minorBidi"/>
                <w:sz w:val="22"/>
                <w:szCs w:val="22"/>
              </w:rPr>
              <w:t xml:space="preserve">Draw digital-based images and add text using Adobe Photoshop to: </w:t>
            </w:r>
            <w:r w:rsidR="000A7407">
              <w:rPr>
                <w:rFonts w:asciiTheme="minorHAnsi" w:eastAsiaTheme="minorHAnsi" w:hAnsiTheme="minorHAnsi" w:cstheme="minorBidi"/>
                <w:sz w:val="22"/>
                <w:szCs w:val="22"/>
              </w:rPr>
              <w:t xml:space="preserve"> d</w:t>
            </w:r>
            <w:r w:rsidR="000A7407" w:rsidRPr="004E1482">
              <w:rPr>
                <w:rFonts w:asciiTheme="minorHAnsi" w:eastAsiaTheme="minorHAnsi" w:hAnsiTheme="minorHAnsi" w:cstheme="minorBidi"/>
                <w:sz w:val="22"/>
                <w:szCs w:val="22"/>
              </w:rPr>
              <w:t xml:space="preserve">emonstrate </w:t>
            </w:r>
            <w:r w:rsidRPr="004E1482">
              <w:rPr>
                <w:rFonts w:asciiTheme="minorHAnsi" w:eastAsiaTheme="minorHAnsi" w:hAnsiTheme="minorHAnsi" w:cstheme="minorBidi"/>
                <w:sz w:val="22"/>
                <w:szCs w:val="22"/>
              </w:rPr>
              <w:t xml:space="preserve">working with selections through the application of various selection tools and their individual features found in the options bar including the rectangular marquee, elliptical marquee, lasso tool, polygonal lasso, magnetic lasso, magic wand and quick selection tool; employ guides and rulers, successfully transform, size, scale, rotate, warp and/or skew images; adjust or correct the tonal range, color, or distortions of an image; illustrate retouching and blending images using the patch tool, healing brush tool, spot healing tool, and clone stamp; demonstrate drawing and/or painting using Photoshop tools and corresponding panels such as the paint brush/paint brush panel, pencil tool and history brush tool; demonstrate manipulation of type using type warping and free transform features; use Photoshop filters and filter gallery; </w:t>
            </w:r>
            <w:r w:rsidR="000A7407">
              <w:rPr>
                <w:rFonts w:asciiTheme="minorHAnsi" w:eastAsiaTheme="minorHAnsi" w:hAnsiTheme="minorHAnsi" w:cstheme="minorBidi"/>
                <w:sz w:val="22"/>
                <w:szCs w:val="22"/>
              </w:rPr>
              <w:t xml:space="preserve">and </w:t>
            </w:r>
            <w:r w:rsidRPr="004E1482">
              <w:rPr>
                <w:rFonts w:asciiTheme="minorHAnsi" w:eastAsiaTheme="minorHAnsi" w:hAnsiTheme="minorHAnsi" w:cstheme="minorBidi"/>
                <w:sz w:val="22"/>
                <w:szCs w:val="22"/>
              </w:rPr>
              <w:t>apply the pen tool to design to create vector graphics using pen tool, add anchor point/subtract anchor point, setting anchor points, path panel and select and direct select tool.</w:t>
            </w:r>
            <w:proofErr w:type="gramEnd"/>
          </w:p>
          <w:p w14:paraId="4DA4D39B" w14:textId="77777777" w:rsidR="00F62F46" w:rsidRPr="004E1482" w:rsidRDefault="00F62F46" w:rsidP="00B07FA1">
            <w:pPr>
              <w:pStyle w:val="NormalWeb"/>
              <w:spacing w:before="0" w:beforeAutospacing="0" w:after="0" w:afterAutospacing="0" w:line="276" w:lineRule="auto"/>
              <w:ind w:left="427" w:hanging="427"/>
              <w:rPr>
                <w:rFonts w:asciiTheme="minorHAnsi" w:eastAsiaTheme="minorHAnsi" w:hAnsiTheme="minorHAnsi" w:cstheme="minorBidi"/>
                <w:sz w:val="22"/>
                <w:szCs w:val="22"/>
              </w:rPr>
            </w:pPr>
          </w:p>
          <w:p w14:paraId="4756AE09" w14:textId="5B2D314E" w:rsidR="002030A5" w:rsidRPr="004E1482" w:rsidRDefault="002030A5" w:rsidP="00B07FA1">
            <w:pPr>
              <w:pStyle w:val="NormalWeb"/>
              <w:numPr>
                <w:ilvl w:val="0"/>
                <w:numId w:val="27"/>
              </w:numPr>
              <w:spacing w:before="0" w:beforeAutospacing="0" w:after="0" w:afterAutospacing="0" w:line="276" w:lineRule="auto"/>
              <w:ind w:left="427" w:hanging="427"/>
              <w:rPr>
                <w:rFonts w:asciiTheme="minorHAnsi" w:eastAsiaTheme="minorHAnsi" w:hAnsiTheme="minorHAnsi" w:cstheme="minorBidi"/>
                <w:sz w:val="22"/>
                <w:szCs w:val="22"/>
              </w:rPr>
            </w:pPr>
            <w:proofErr w:type="gramStart"/>
            <w:r w:rsidRPr="004E1482">
              <w:rPr>
                <w:rFonts w:asciiTheme="minorHAnsi" w:eastAsiaTheme="minorHAnsi" w:hAnsiTheme="minorHAnsi" w:cstheme="minorBidi"/>
                <w:sz w:val="22"/>
                <w:szCs w:val="22"/>
              </w:rPr>
              <w:lastRenderedPageBreak/>
              <w:t xml:space="preserve">Create images and graphics for web, print, and video to: </w:t>
            </w:r>
            <w:r w:rsidR="000A7407">
              <w:rPr>
                <w:rFonts w:asciiTheme="minorHAnsi" w:eastAsiaTheme="minorHAnsi" w:hAnsiTheme="minorHAnsi" w:cstheme="minorBidi"/>
                <w:sz w:val="22"/>
                <w:szCs w:val="22"/>
              </w:rPr>
              <w:t xml:space="preserve"> </w:t>
            </w:r>
            <w:r w:rsidRPr="004E1482">
              <w:rPr>
                <w:rFonts w:asciiTheme="minorHAnsi" w:eastAsiaTheme="minorHAnsi" w:hAnsiTheme="minorHAnsi" w:cstheme="minorBidi"/>
                <w:sz w:val="22"/>
                <w:szCs w:val="22"/>
              </w:rPr>
              <w:t>prepare images for web, print, and video; define the use of print resolution minimum dpi as 300dpi, and web resolution use of 72dpi for format requirements; apply file exporting for use of jpeg, .pdf, .</w:t>
            </w:r>
            <w:proofErr w:type="spellStart"/>
            <w:r w:rsidRPr="004E1482">
              <w:rPr>
                <w:rFonts w:asciiTheme="minorHAnsi" w:eastAsiaTheme="minorHAnsi" w:hAnsiTheme="minorHAnsi" w:cstheme="minorBidi"/>
                <w:sz w:val="22"/>
                <w:szCs w:val="22"/>
              </w:rPr>
              <w:t>png</w:t>
            </w:r>
            <w:proofErr w:type="spellEnd"/>
            <w:r w:rsidRPr="004E1482">
              <w:rPr>
                <w:rFonts w:asciiTheme="minorHAnsi" w:eastAsiaTheme="minorHAnsi" w:hAnsiTheme="minorHAnsi" w:cstheme="minorBidi"/>
                <w:sz w:val="22"/>
                <w:szCs w:val="22"/>
              </w:rPr>
              <w:t>, .eps, .tiff, .gif, and explain vector images compared to bitmap images; describe video frames per second (fps) in video planning and exporting formats including .mp4, .</w:t>
            </w:r>
            <w:proofErr w:type="spellStart"/>
            <w:r w:rsidRPr="004E1482">
              <w:rPr>
                <w:rFonts w:asciiTheme="minorHAnsi" w:eastAsiaTheme="minorHAnsi" w:hAnsiTheme="minorHAnsi" w:cstheme="minorBidi"/>
                <w:sz w:val="22"/>
                <w:szCs w:val="22"/>
              </w:rPr>
              <w:t>mov</w:t>
            </w:r>
            <w:proofErr w:type="spellEnd"/>
            <w:r w:rsidRPr="004E1482">
              <w:rPr>
                <w:rFonts w:asciiTheme="minorHAnsi" w:eastAsiaTheme="minorHAnsi" w:hAnsiTheme="minorHAnsi" w:cstheme="minorBidi"/>
                <w:sz w:val="22"/>
                <w:szCs w:val="22"/>
              </w:rPr>
              <w:t xml:space="preserve">, and compression; </w:t>
            </w:r>
            <w:r w:rsidR="000A7407">
              <w:rPr>
                <w:rFonts w:asciiTheme="minorHAnsi" w:eastAsiaTheme="minorHAnsi" w:hAnsiTheme="minorHAnsi" w:cstheme="minorBidi"/>
                <w:sz w:val="22"/>
                <w:szCs w:val="22"/>
              </w:rPr>
              <w:t xml:space="preserve">and </w:t>
            </w:r>
            <w:r w:rsidRPr="004E1482">
              <w:rPr>
                <w:rFonts w:asciiTheme="minorHAnsi" w:eastAsiaTheme="minorHAnsi" w:hAnsiTheme="minorHAnsi" w:cstheme="minorBidi"/>
                <w:sz w:val="22"/>
                <w:szCs w:val="22"/>
              </w:rPr>
              <w:t xml:space="preserve">develop for web basic html, </w:t>
            </w:r>
            <w:proofErr w:type="spellStart"/>
            <w:r w:rsidRPr="004E1482">
              <w:rPr>
                <w:rFonts w:asciiTheme="minorHAnsi" w:eastAsiaTheme="minorHAnsi" w:hAnsiTheme="minorHAnsi" w:cstheme="minorBidi"/>
                <w:sz w:val="22"/>
                <w:szCs w:val="22"/>
              </w:rPr>
              <w:t>wysiwyg</w:t>
            </w:r>
            <w:proofErr w:type="spellEnd"/>
            <w:r w:rsidRPr="004E1482">
              <w:rPr>
                <w:rFonts w:asciiTheme="minorHAnsi" w:eastAsiaTheme="minorHAnsi" w:hAnsiTheme="minorHAnsi" w:cstheme="minorBidi"/>
                <w:sz w:val="22"/>
                <w:szCs w:val="22"/>
              </w:rPr>
              <w:t xml:space="preserve"> and </w:t>
            </w:r>
            <w:proofErr w:type="spellStart"/>
            <w:r w:rsidRPr="004E1482">
              <w:rPr>
                <w:rFonts w:asciiTheme="minorHAnsi" w:eastAsiaTheme="minorHAnsi" w:hAnsiTheme="minorHAnsi" w:cstheme="minorBidi"/>
                <w:sz w:val="22"/>
                <w:szCs w:val="22"/>
              </w:rPr>
              <w:t>cms</w:t>
            </w:r>
            <w:proofErr w:type="spellEnd"/>
            <w:r w:rsidRPr="004E1482">
              <w:rPr>
                <w:rFonts w:asciiTheme="minorHAnsi" w:eastAsiaTheme="minorHAnsi" w:hAnsiTheme="minorHAnsi" w:cstheme="minorBidi"/>
                <w:sz w:val="22"/>
                <w:szCs w:val="22"/>
              </w:rPr>
              <w:t xml:space="preserve"> use.</w:t>
            </w:r>
            <w:proofErr w:type="gramEnd"/>
          </w:p>
          <w:p w14:paraId="635F691B" w14:textId="77777777" w:rsidR="00F62F46" w:rsidRPr="004E1482" w:rsidRDefault="00F62F46" w:rsidP="00B07FA1">
            <w:pPr>
              <w:pStyle w:val="NormalWeb"/>
              <w:spacing w:before="0" w:beforeAutospacing="0" w:after="0" w:afterAutospacing="0" w:line="276" w:lineRule="auto"/>
              <w:ind w:left="427" w:hanging="427"/>
              <w:rPr>
                <w:rFonts w:asciiTheme="minorHAnsi" w:eastAsiaTheme="minorHAnsi" w:hAnsiTheme="minorHAnsi" w:cstheme="minorBidi"/>
                <w:sz w:val="22"/>
                <w:szCs w:val="22"/>
              </w:rPr>
            </w:pPr>
          </w:p>
          <w:p w14:paraId="5E5028D8" w14:textId="586ED12E" w:rsidR="002030A5" w:rsidRPr="004E1482" w:rsidRDefault="002030A5" w:rsidP="00B07FA1">
            <w:pPr>
              <w:pStyle w:val="NormalWeb"/>
              <w:numPr>
                <w:ilvl w:val="0"/>
                <w:numId w:val="27"/>
              </w:numPr>
              <w:spacing w:before="0" w:beforeAutospacing="0" w:after="0" w:afterAutospacing="0" w:line="276" w:lineRule="auto"/>
              <w:ind w:left="427" w:hanging="427"/>
              <w:rPr>
                <w:rFonts w:asciiTheme="minorHAnsi" w:eastAsiaTheme="minorHAnsi" w:hAnsiTheme="minorHAnsi" w:cstheme="minorBidi"/>
                <w:sz w:val="22"/>
                <w:szCs w:val="22"/>
              </w:rPr>
            </w:pPr>
            <w:r w:rsidRPr="004E1482">
              <w:rPr>
                <w:rFonts w:asciiTheme="minorHAnsi" w:eastAsiaTheme="minorHAnsi" w:hAnsiTheme="minorHAnsi" w:cstheme="minorBidi"/>
                <w:sz w:val="22"/>
                <w:szCs w:val="22"/>
              </w:rPr>
              <w:t xml:space="preserve">Present and defend designs, layouts, and technical merits of work, and use constructive criticism from formal critiques to make improvements </w:t>
            </w:r>
            <w:proofErr w:type="gramStart"/>
            <w:r w:rsidRPr="004E1482">
              <w:rPr>
                <w:rFonts w:asciiTheme="minorHAnsi" w:eastAsiaTheme="minorHAnsi" w:hAnsiTheme="minorHAnsi" w:cstheme="minorBidi"/>
                <w:sz w:val="22"/>
                <w:szCs w:val="22"/>
              </w:rPr>
              <w:t>to:</w:t>
            </w:r>
            <w:proofErr w:type="gramEnd"/>
            <w:r w:rsidRPr="004E1482">
              <w:rPr>
                <w:rFonts w:asciiTheme="minorHAnsi" w:eastAsiaTheme="minorHAnsi" w:hAnsiTheme="minorHAnsi" w:cstheme="minorBidi"/>
                <w:sz w:val="22"/>
                <w:szCs w:val="22"/>
              </w:rPr>
              <w:t xml:space="preserve"> </w:t>
            </w:r>
            <w:r w:rsidR="000A7407">
              <w:rPr>
                <w:rFonts w:asciiTheme="minorHAnsi" w:eastAsiaTheme="minorHAnsi" w:hAnsiTheme="minorHAnsi" w:cstheme="minorBidi"/>
                <w:sz w:val="22"/>
                <w:szCs w:val="22"/>
              </w:rPr>
              <w:t xml:space="preserve"> d</w:t>
            </w:r>
            <w:r w:rsidR="000A7407" w:rsidRPr="004E1482">
              <w:rPr>
                <w:rFonts w:asciiTheme="minorHAnsi" w:eastAsiaTheme="minorHAnsi" w:hAnsiTheme="minorHAnsi" w:cstheme="minorBidi"/>
                <w:sz w:val="22"/>
                <w:szCs w:val="22"/>
              </w:rPr>
              <w:t xml:space="preserve">emonstrate </w:t>
            </w:r>
            <w:r w:rsidRPr="004E1482">
              <w:rPr>
                <w:rFonts w:asciiTheme="minorHAnsi" w:eastAsiaTheme="minorHAnsi" w:hAnsiTheme="minorHAnsi" w:cstheme="minorBidi"/>
                <w:sz w:val="22"/>
                <w:szCs w:val="22"/>
              </w:rPr>
              <w:t xml:space="preserve">how to mount, matte, or use another method display work for presentation; </w:t>
            </w:r>
            <w:r w:rsidR="000A7407">
              <w:rPr>
                <w:rFonts w:asciiTheme="minorHAnsi" w:eastAsiaTheme="minorHAnsi" w:hAnsiTheme="minorHAnsi" w:cstheme="minorBidi"/>
                <w:sz w:val="22"/>
                <w:szCs w:val="22"/>
              </w:rPr>
              <w:t xml:space="preserve">and </w:t>
            </w:r>
            <w:r w:rsidRPr="004E1482">
              <w:rPr>
                <w:rFonts w:asciiTheme="minorHAnsi" w:eastAsiaTheme="minorHAnsi" w:hAnsiTheme="minorHAnsi" w:cstheme="minorBidi"/>
                <w:sz w:val="22"/>
                <w:szCs w:val="22"/>
              </w:rPr>
              <w:t>present design in a formal critique, incorporate constructive criticism to make improvements.</w:t>
            </w:r>
          </w:p>
          <w:p w14:paraId="443BBFDC" w14:textId="77777777" w:rsidR="00F62F46" w:rsidRPr="004E1482" w:rsidRDefault="00F62F46" w:rsidP="00B07FA1">
            <w:pPr>
              <w:pStyle w:val="NormalWeb"/>
              <w:spacing w:before="0" w:beforeAutospacing="0" w:after="0" w:afterAutospacing="0" w:line="276" w:lineRule="auto"/>
              <w:ind w:left="427" w:hanging="427"/>
              <w:rPr>
                <w:rFonts w:asciiTheme="minorHAnsi" w:eastAsiaTheme="minorHAnsi" w:hAnsiTheme="minorHAnsi" w:cstheme="minorBidi"/>
                <w:sz w:val="22"/>
                <w:szCs w:val="22"/>
              </w:rPr>
            </w:pPr>
          </w:p>
          <w:p w14:paraId="7603628E" w14:textId="6B56CBE4" w:rsidR="006E12AC" w:rsidRPr="00612C88" w:rsidRDefault="002030A5" w:rsidP="00B07FA1">
            <w:pPr>
              <w:pStyle w:val="NormalWeb"/>
              <w:numPr>
                <w:ilvl w:val="0"/>
                <w:numId w:val="27"/>
              </w:numPr>
              <w:spacing w:before="0" w:beforeAutospacing="0" w:after="0" w:afterAutospacing="0" w:line="276" w:lineRule="auto"/>
              <w:ind w:left="427" w:hanging="427"/>
            </w:pPr>
            <w:proofErr w:type="gramStart"/>
            <w:r w:rsidRPr="004E1482">
              <w:rPr>
                <w:rFonts w:asciiTheme="minorHAnsi" w:eastAsiaTheme="minorHAnsi" w:hAnsiTheme="minorHAnsi" w:cstheme="minorBidi"/>
                <w:sz w:val="22"/>
                <w:szCs w:val="22"/>
              </w:rPr>
              <w:t xml:space="preserve">Demonstrate the application of basic web design techniques to develop an online portfolio to: </w:t>
            </w:r>
            <w:r w:rsidR="000A7407">
              <w:rPr>
                <w:rFonts w:asciiTheme="minorHAnsi" w:eastAsiaTheme="minorHAnsi" w:hAnsiTheme="minorHAnsi" w:cstheme="minorBidi"/>
                <w:sz w:val="22"/>
                <w:szCs w:val="22"/>
              </w:rPr>
              <w:t xml:space="preserve"> </w:t>
            </w:r>
            <w:r w:rsidRPr="004E1482">
              <w:rPr>
                <w:rFonts w:asciiTheme="minorHAnsi" w:eastAsiaTheme="minorHAnsi" w:hAnsiTheme="minorHAnsi" w:cstheme="minorBidi"/>
                <w:sz w:val="22"/>
                <w:szCs w:val="22"/>
              </w:rPr>
              <w:t xml:space="preserve">explain how websites function on the internet in terms of search engine optimization, keyword search, hypertext markup language (HTML); develop basic html tags that allow for content management branding within a content management site including opening/closing tag, title, head, body, image and space; demonstrate the use of font development for the web including web safe fonts, text styles and contrasting type; apply basic web concepts and visual hierarchy to the development of a basic introductory webpage through an online content management or </w:t>
            </w:r>
            <w:proofErr w:type="spellStart"/>
            <w:r w:rsidRPr="004E1482">
              <w:rPr>
                <w:rFonts w:asciiTheme="minorHAnsi" w:eastAsiaTheme="minorHAnsi" w:hAnsiTheme="minorHAnsi" w:cstheme="minorBidi"/>
                <w:sz w:val="22"/>
                <w:szCs w:val="22"/>
              </w:rPr>
              <w:t>wysiwyg</w:t>
            </w:r>
            <w:proofErr w:type="spellEnd"/>
            <w:r w:rsidRPr="004E1482">
              <w:rPr>
                <w:rFonts w:asciiTheme="minorHAnsi" w:eastAsiaTheme="minorHAnsi" w:hAnsiTheme="minorHAnsi" w:cstheme="minorBidi"/>
                <w:sz w:val="22"/>
                <w:szCs w:val="22"/>
              </w:rPr>
              <w:t xml:space="preserve"> site (non-coding required) by applying 5 second rule, scanning patterns in terms of first seen- large blocks of color/images, second seen- graphics, third seen- text, divine proportions, continuity, law of Proximity, law of Similarity, law of Symmetry; </w:t>
            </w:r>
            <w:r w:rsidR="000A7407">
              <w:rPr>
                <w:rFonts w:asciiTheme="minorHAnsi" w:eastAsiaTheme="minorHAnsi" w:hAnsiTheme="minorHAnsi" w:cstheme="minorBidi"/>
                <w:sz w:val="22"/>
                <w:szCs w:val="22"/>
              </w:rPr>
              <w:t xml:space="preserve">and </w:t>
            </w:r>
            <w:r w:rsidRPr="004E1482">
              <w:rPr>
                <w:rFonts w:asciiTheme="minorHAnsi" w:eastAsiaTheme="minorHAnsi" w:hAnsiTheme="minorHAnsi" w:cstheme="minorBidi"/>
                <w:sz w:val="22"/>
                <w:szCs w:val="22"/>
              </w:rPr>
              <w:t>develop a portfolio of student work through an online content management system that has a base page, photography portfolio, and design portfolio.</w:t>
            </w:r>
            <w:proofErr w:type="gramEnd"/>
          </w:p>
        </w:tc>
      </w:tr>
      <w:tr w:rsidR="006E12AC" w:rsidRPr="00612C88" w14:paraId="3190EC9B" w14:textId="77777777" w:rsidTr="00D91939">
        <w:trPr>
          <w:trHeight w:val="350"/>
        </w:trPr>
        <w:tc>
          <w:tcPr>
            <w:tcW w:w="9625" w:type="dxa"/>
          </w:tcPr>
          <w:p w14:paraId="51170C21" w14:textId="77777777" w:rsidR="006E12AC" w:rsidRPr="00887F81" w:rsidRDefault="006E12AC" w:rsidP="000A7407">
            <w:pPr>
              <w:widowControl/>
              <w:spacing w:after="0"/>
              <w:rPr>
                <w:b/>
              </w:rPr>
            </w:pPr>
            <w:r w:rsidRPr="00887F81">
              <w:rPr>
                <w:b/>
              </w:rPr>
              <w:lastRenderedPageBreak/>
              <w:t>End-of-Course Assessment(s):</w:t>
            </w:r>
          </w:p>
          <w:p w14:paraId="7C393084" w14:textId="77777777" w:rsidR="006E12AC" w:rsidRPr="00612C88" w:rsidRDefault="00060389" w:rsidP="000A7407">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572D00">
              <w:fldChar w:fldCharType="separate"/>
            </w:r>
            <w:r>
              <w:fldChar w:fldCharType="end"/>
            </w:r>
            <w:r w:rsidR="006E12AC" w:rsidRPr="00612C88">
              <w:tab/>
              <w:t>Teacher designed assessment</w:t>
            </w:r>
            <w:r w:rsidR="007F7B14">
              <w:t xml:space="preserve"> and </w:t>
            </w:r>
            <w:r>
              <w:t>Portfolio, reviewed by teacher</w:t>
            </w:r>
          </w:p>
          <w:p w14:paraId="390732B0" w14:textId="77777777" w:rsidR="006E12AC" w:rsidRPr="00612C88" w:rsidRDefault="006E12AC" w:rsidP="000A7407">
            <w:pPr>
              <w:widowControl/>
              <w:spacing w:after="0"/>
              <w:ind w:left="446" w:hanging="446"/>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ab/>
              <w:t>LEA designed assessment</w:t>
            </w:r>
          </w:p>
          <w:p w14:paraId="643051CB" w14:textId="779B9D26" w:rsidR="00060389" w:rsidRDefault="00B12A25" w:rsidP="000A7407">
            <w:pPr>
              <w:widowControl/>
              <w:spacing w:after="0"/>
              <w:ind w:left="446" w:hanging="446"/>
            </w:pPr>
            <w:r>
              <w:fldChar w:fldCharType="begin">
                <w:ffData>
                  <w:name w:val=""/>
                  <w:enabled/>
                  <w:calcOnExit w:val="0"/>
                  <w:checkBox>
                    <w:size w:val="18"/>
                    <w:default w:val="0"/>
                  </w:checkBox>
                </w:ffData>
              </w:fldChar>
            </w:r>
            <w:r>
              <w:instrText xml:space="preserve"> FORMCHECKBOX </w:instrText>
            </w:r>
            <w:r w:rsidR="00572D00">
              <w:fldChar w:fldCharType="separate"/>
            </w:r>
            <w:r>
              <w:fldChar w:fldCharType="end"/>
            </w:r>
            <w:r w:rsidR="006E12AC" w:rsidRPr="00484622">
              <w:tab/>
              <w:t xml:space="preserve">Certification/credentialing exam (specify): </w:t>
            </w:r>
          </w:p>
          <w:p w14:paraId="2CBEBA01" w14:textId="77777777" w:rsidR="006E12AC" w:rsidRPr="004E1482" w:rsidRDefault="006E12AC" w:rsidP="000A7407">
            <w:pPr>
              <w:widowControl/>
              <w:spacing w:after="0"/>
              <w:ind w:left="446" w:hanging="446"/>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ab/>
              <w:t xml:space="preserve">Licensing exam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t> </w:t>
            </w:r>
            <w:r w:rsidRPr="00612C88">
              <w:t> </w:t>
            </w:r>
            <w:r w:rsidRPr="00612C88">
              <w:t> </w:t>
            </w:r>
            <w:r w:rsidRPr="00612C88">
              <w:t> </w:t>
            </w:r>
            <w:r w:rsidRPr="00612C88">
              <w:t> </w:t>
            </w:r>
            <w:r w:rsidRPr="00612C88">
              <w:fldChar w:fldCharType="end"/>
            </w:r>
          </w:p>
          <w:p w14:paraId="2BF2895D" w14:textId="77777777" w:rsidR="006E12AC" w:rsidRPr="004E1482" w:rsidRDefault="006E12AC" w:rsidP="000A7407">
            <w:pPr>
              <w:widowControl/>
              <w:spacing w:after="0"/>
              <w:ind w:left="446" w:hanging="446"/>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ab/>
              <w:t xml:space="preserve">Nationally recognized exam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t> </w:t>
            </w:r>
            <w:r w:rsidRPr="00612C88">
              <w:t> </w:t>
            </w:r>
            <w:r w:rsidRPr="00612C88">
              <w:t> </w:t>
            </w:r>
            <w:r w:rsidRPr="00612C88">
              <w:t> </w:t>
            </w:r>
            <w:r w:rsidRPr="00612C88">
              <w:t> </w:t>
            </w:r>
            <w:r w:rsidRPr="00612C88">
              <w:fldChar w:fldCharType="end"/>
            </w:r>
          </w:p>
          <w:p w14:paraId="128C75D3" w14:textId="6026DCCF" w:rsidR="006E12AC" w:rsidRPr="00612C88" w:rsidRDefault="00BC3AAE" w:rsidP="000A7407">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572D00">
              <w:fldChar w:fldCharType="separate"/>
            </w:r>
            <w:r>
              <w:fldChar w:fldCharType="end"/>
            </w:r>
            <w:r w:rsidR="006E12AC" w:rsidRPr="00DB03AD">
              <w:tab/>
              <w:t xml:space="preserve">Other (specify):  </w:t>
            </w:r>
          </w:p>
        </w:tc>
      </w:tr>
      <w:tr w:rsidR="006E12AC" w:rsidRPr="00612C88" w14:paraId="4C8D519C" w14:textId="77777777" w:rsidTr="00D91939">
        <w:trPr>
          <w:trHeight w:val="20"/>
        </w:trPr>
        <w:tc>
          <w:tcPr>
            <w:tcW w:w="9625" w:type="dxa"/>
            <w:shd w:val="clear" w:color="auto" w:fill="000000" w:themeFill="text1"/>
          </w:tcPr>
          <w:p w14:paraId="1FD1BEB1" w14:textId="77777777" w:rsidR="006E12AC" w:rsidRPr="004E1482" w:rsidRDefault="006E12AC" w:rsidP="006E12AC">
            <w:pPr>
              <w:widowControl/>
              <w:spacing w:after="0"/>
            </w:pPr>
          </w:p>
        </w:tc>
      </w:tr>
      <w:tr w:rsidR="006E12AC" w:rsidRPr="00612C88" w14:paraId="2236AAFC" w14:textId="77777777" w:rsidTr="00D91939">
        <w:trPr>
          <w:trHeight w:val="557"/>
        </w:trPr>
        <w:tc>
          <w:tcPr>
            <w:tcW w:w="9625" w:type="dxa"/>
          </w:tcPr>
          <w:p w14:paraId="6480A82F" w14:textId="77777777" w:rsidR="006E12AC" w:rsidRDefault="006E12AC" w:rsidP="006E12AC">
            <w:pPr>
              <w:widowControl/>
              <w:spacing w:after="0"/>
              <w:rPr>
                <w:b/>
              </w:rPr>
            </w:pPr>
            <w:r w:rsidRPr="00887F81">
              <w:rPr>
                <w:b/>
              </w:rPr>
              <w:t>Course title:</w:t>
            </w:r>
          </w:p>
          <w:p w14:paraId="36C0FD19" w14:textId="77777777" w:rsidR="00887F81" w:rsidRPr="00887F81" w:rsidRDefault="00887F81" w:rsidP="006E12AC">
            <w:pPr>
              <w:widowControl/>
              <w:spacing w:after="0"/>
              <w:rPr>
                <w:b/>
              </w:rPr>
            </w:pPr>
          </w:p>
          <w:p w14:paraId="24BA82BF" w14:textId="21CFFF15" w:rsidR="006E12AC" w:rsidRPr="00612C88" w:rsidRDefault="00FA5BC2" w:rsidP="006E12AC">
            <w:pPr>
              <w:widowControl/>
              <w:spacing w:after="0"/>
            </w:pPr>
            <w:r>
              <w:t>Applications of Digital Design</w:t>
            </w:r>
            <w:r w:rsidR="00AB04DE">
              <w:t xml:space="preserve"> (</w:t>
            </w:r>
            <w:r w:rsidR="00CC555B">
              <w:t>ADD</w:t>
            </w:r>
            <w:r w:rsidR="00AB04DE">
              <w:t>)</w:t>
            </w:r>
          </w:p>
        </w:tc>
      </w:tr>
      <w:tr w:rsidR="006E12AC" w:rsidRPr="00612C88" w14:paraId="670117EB" w14:textId="77777777" w:rsidTr="00D91939">
        <w:trPr>
          <w:trHeight w:val="557"/>
        </w:trPr>
        <w:tc>
          <w:tcPr>
            <w:tcW w:w="9625" w:type="dxa"/>
          </w:tcPr>
          <w:p w14:paraId="264A57F8" w14:textId="77777777" w:rsidR="006E12AC" w:rsidRPr="00671811" w:rsidRDefault="006E12AC" w:rsidP="006E12AC">
            <w:pPr>
              <w:widowControl/>
              <w:spacing w:after="0"/>
              <w:rPr>
                <w:b/>
              </w:rPr>
            </w:pPr>
            <w:r w:rsidRPr="00671811">
              <w:rPr>
                <w:b/>
              </w:rPr>
              <w:t>Course description (include prerequisites):</w:t>
            </w:r>
          </w:p>
          <w:p w14:paraId="74F9E9C5" w14:textId="77777777" w:rsidR="001B62A0" w:rsidRPr="001B62A0" w:rsidRDefault="001B62A0" w:rsidP="001B62A0">
            <w:pPr>
              <w:widowControl/>
              <w:tabs>
                <w:tab w:val="left" w:pos="3600"/>
                <w:tab w:val="left" w:pos="6750"/>
              </w:tabs>
              <w:spacing w:after="0"/>
              <w:rPr>
                <w:b/>
                <w:highlight w:val="yellow"/>
              </w:rPr>
            </w:pPr>
          </w:p>
          <w:p w14:paraId="508ACB03" w14:textId="6C270EC5" w:rsidR="006C0D80" w:rsidRPr="006C0D80" w:rsidRDefault="006C0D80" w:rsidP="00240931">
            <w:pPr>
              <w:pStyle w:val="ListParagraph"/>
              <w:spacing w:after="0"/>
              <w:ind w:left="-44"/>
            </w:pPr>
            <w:r w:rsidRPr="00326184">
              <w:rPr>
                <w:bCs/>
              </w:rPr>
              <w:t>Applications of Digital Design (ADD)</w:t>
            </w:r>
            <w:r w:rsidRPr="006C0D80">
              <w:t xml:space="preserve"> </w:t>
            </w:r>
            <w:r w:rsidR="009937D0" w:rsidRPr="008D3D2D">
              <w:t xml:space="preserve">engages students in the use of the computer as an illustrative medium and film as an influential medium. </w:t>
            </w:r>
            <w:proofErr w:type="gramStart"/>
            <w:r w:rsidR="009937D0" w:rsidRPr="008D3D2D">
              <w:t>Through the use of</w:t>
            </w:r>
            <w:proofErr w:type="gramEnd"/>
            <w:r w:rsidR="009937D0" w:rsidRPr="008D3D2D">
              <w:t xml:space="preserve"> Adobe Illustrator and video production software, students prepare work in digital video production, video editing, and broadcasting of digital videos. Students are prepared in Adobe Illustrator with a focus on vector image manipulation, editing, illustration, publishing, and the delivery of digital products.  Capstone skills learned from prior </w:t>
            </w:r>
            <w:r w:rsidR="009937D0" w:rsidRPr="008D3D2D">
              <w:lastRenderedPageBreak/>
              <w:t xml:space="preserve">coursework </w:t>
            </w:r>
            <w:proofErr w:type="gramStart"/>
            <w:r w:rsidR="009937D0" w:rsidRPr="008D3D2D">
              <w:t>are applied</w:t>
            </w:r>
            <w:proofErr w:type="gramEnd"/>
            <w:r w:rsidR="009937D0" w:rsidRPr="008D3D2D">
              <w:t xml:space="preserve"> for students to develop client-based design work through district and community partnerships to with the completion of the capstone cumulative professional portfolio.</w:t>
            </w:r>
          </w:p>
          <w:p w14:paraId="2C3C6C76" w14:textId="77777777" w:rsidR="00461437" w:rsidRPr="003C54DA" w:rsidRDefault="00461437" w:rsidP="006E12AC">
            <w:pPr>
              <w:widowControl/>
              <w:spacing w:after="0"/>
            </w:pPr>
          </w:p>
          <w:p w14:paraId="2519B9FE" w14:textId="10557139" w:rsidR="00461437" w:rsidRPr="00DA59B7" w:rsidRDefault="00461437" w:rsidP="006E12AC">
            <w:pPr>
              <w:widowControl/>
              <w:spacing w:after="0"/>
            </w:pPr>
            <w:r w:rsidRPr="00DA59B7">
              <w:t>Prerequisite: Processes of Digital Design</w:t>
            </w:r>
            <w:r w:rsidR="000A7407">
              <w:t xml:space="preserve"> (PDP)</w:t>
            </w:r>
          </w:p>
        </w:tc>
      </w:tr>
      <w:tr w:rsidR="006E12AC" w:rsidRPr="00612C88" w14:paraId="7C181522" w14:textId="77777777" w:rsidTr="00D91939">
        <w:trPr>
          <w:trHeight w:val="620"/>
        </w:trPr>
        <w:tc>
          <w:tcPr>
            <w:tcW w:w="9625" w:type="dxa"/>
          </w:tcPr>
          <w:p w14:paraId="2FFF79A0" w14:textId="77777777" w:rsidR="00887F81" w:rsidRPr="00887F81" w:rsidRDefault="00887F81" w:rsidP="000A7407">
            <w:pPr>
              <w:widowControl/>
              <w:spacing w:after="0"/>
              <w:rPr>
                <w:b/>
              </w:rPr>
            </w:pPr>
            <w:r w:rsidRPr="00887F81">
              <w:rPr>
                <w:b/>
              </w:rPr>
              <w:lastRenderedPageBreak/>
              <w:t xml:space="preserve">Course knowledge and skills (what students will know and be able to do): </w:t>
            </w:r>
          </w:p>
          <w:p w14:paraId="76E9AE23" w14:textId="77777777" w:rsidR="00887F81" w:rsidRDefault="00887F81" w:rsidP="00D77D06">
            <w:pPr>
              <w:pStyle w:val="NormalWeb"/>
              <w:spacing w:before="0" w:beforeAutospacing="0" w:after="0" w:afterAutospacing="0" w:line="276" w:lineRule="auto"/>
              <w:rPr>
                <w:rFonts w:asciiTheme="minorHAnsi" w:eastAsiaTheme="minorHAnsi" w:hAnsiTheme="minorHAnsi" w:cstheme="minorBidi"/>
                <w:sz w:val="22"/>
                <w:szCs w:val="22"/>
              </w:rPr>
            </w:pPr>
          </w:p>
          <w:p w14:paraId="7DCA6BB3" w14:textId="77777777" w:rsidR="00887F81" w:rsidRPr="00D77D06" w:rsidRDefault="00887F81" w:rsidP="00D77D06">
            <w:pPr>
              <w:pStyle w:val="NormalWeb"/>
              <w:spacing w:before="0" w:beforeAutospacing="0" w:after="0" w:afterAutospacing="0" w:line="276" w:lineRule="auto"/>
              <w:rPr>
                <w:rFonts w:asciiTheme="minorHAnsi" w:eastAsiaTheme="minorHAnsi" w:hAnsiTheme="minorHAnsi" w:cstheme="minorBidi"/>
                <w:sz w:val="22"/>
                <w:szCs w:val="22"/>
              </w:rPr>
            </w:pPr>
            <w:r w:rsidRPr="00D77D06">
              <w:rPr>
                <w:rFonts w:asciiTheme="minorHAnsi" w:eastAsiaTheme="minorHAnsi" w:hAnsiTheme="minorHAnsi" w:cstheme="minorBidi"/>
                <w:sz w:val="22"/>
                <w:szCs w:val="22"/>
              </w:rPr>
              <w:t xml:space="preserve">By the end of this course, students will be able to:  </w:t>
            </w:r>
          </w:p>
          <w:p w14:paraId="689BF7E8" w14:textId="3B122680" w:rsidR="006705F6" w:rsidRPr="004E1482" w:rsidRDefault="006705F6" w:rsidP="00D77D06">
            <w:pPr>
              <w:pStyle w:val="ListParagraph"/>
              <w:widowControl/>
              <w:numPr>
                <w:ilvl w:val="0"/>
                <w:numId w:val="29"/>
              </w:numPr>
              <w:spacing w:after="0"/>
              <w:ind w:left="427" w:hanging="427"/>
            </w:pPr>
            <w:proofErr w:type="gramStart"/>
            <w:r w:rsidRPr="004E1482">
              <w:t xml:space="preserve">Apply the basic elements and principles of design to: </w:t>
            </w:r>
            <w:r w:rsidR="000A7407">
              <w:t xml:space="preserve"> i</w:t>
            </w:r>
            <w:r w:rsidRPr="004E1482">
              <w:t xml:space="preserve">dentify basic elements of design including line, shape, color, value, texture, mass; explain the principles of design including balance, alignment, contrast, unity, proportion; demonstrate how to use basic elements and principles that are appropriate to various design modalities; interpret the four basic Design Layout Principles of proximity, alignment, repetition, contrast, the rule of thirds and the Rule of Phi; construct solutions to visual design problems using fundamental principles of design such as formal reference, touching, overlapping, spatial depth, and perspective; analyze various design materials for their use of levels of messaging; </w:t>
            </w:r>
            <w:r w:rsidR="008772DE">
              <w:t xml:space="preserve">and </w:t>
            </w:r>
            <w:r w:rsidRPr="004E1482">
              <w:t>develop design materials that demonstrate the use of the elements and principles of design both in print and digital production.</w:t>
            </w:r>
            <w:proofErr w:type="gramEnd"/>
          </w:p>
          <w:p w14:paraId="4282731F" w14:textId="77777777" w:rsidR="006705F6" w:rsidRPr="004E1482" w:rsidRDefault="006705F6" w:rsidP="00D77D06">
            <w:pPr>
              <w:pStyle w:val="ListParagraph"/>
              <w:widowControl/>
              <w:spacing w:after="0"/>
              <w:ind w:left="427" w:hanging="427"/>
            </w:pPr>
          </w:p>
          <w:p w14:paraId="21873F0F" w14:textId="0504432E" w:rsidR="006705F6" w:rsidRPr="004E1482" w:rsidRDefault="006705F6" w:rsidP="00D77D06">
            <w:pPr>
              <w:pStyle w:val="ListParagraph"/>
              <w:widowControl/>
              <w:numPr>
                <w:ilvl w:val="0"/>
                <w:numId w:val="29"/>
              </w:numPr>
              <w:spacing w:after="0"/>
              <w:ind w:left="427" w:hanging="427"/>
            </w:pPr>
            <w:proofErr w:type="gramStart"/>
            <w:r w:rsidRPr="004E1482">
              <w:t>Employ project planning, project management, and teamwork as they pertain to the design of visual communication projects incorporating vector graphics to:</w:t>
            </w:r>
            <w:r w:rsidR="008772DE">
              <w:t xml:space="preserve"> </w:t>
            </w:r>
            <w:r w:rsidRPr="004E1482">
              <w:t xml:space="preserve"> interpret the purpose, audience, and audience needs for preparing images that meet design brief requirements; communicate design plans with other members of the design team and clients; discuss standard copyright rules for images and image use; describe project management tasks and responsibilities;</w:t>
            </w:r>
            <w:r w:rsidR="008772DE">
              <w:t xml:space="preserve"> and</w:t>
            </w:r>
            <w:r w:rsidRPr="004E1482">
              <w:t xml:space="preserve"> create a review and redesign cycle based on feedback and the design process previously learned.</w:t>
            </w:r>
            <w:proofErr w:type="gramEnd"/>
          </w:p>
          <w:p w14:paraId="5C8AF146" w14:textId="77777777" w:rsidR="006705F6" w:rsidRPr="004E1482" w:rsidRDefault="006705F6" w:rsidP="00D77D06">
            <w:pPr>
              <w:widowControl/>
              <w:spacing w:after="0"/>
              <w:ind w:left="427" w:hanging="427"/>
            </w:pPr>
          </w:p>
          <w:p w14:paraId="5956E790" w14:textId="1D949597" w:rsidR="006705F6" w:rsidRPr="004E1482" w:rsidRDefault="006705F6" w:rsidP="00D77D06">
            <w:pPr>
              <w:pStyle w:val="ListParagraph"/>
              <w:widowControl/>
              <w:numPr>
                <w:ilvl w:val="0"/>
                <w:numId w:val="29"/>
              </w:numPr>
              <w:spacing w:after="0"/>
              <w:ind w:left="427" w:hanging="427"/>
            </w:pPr>
            <w:r w:rsidRPr="004E1482">
              <w:t xml:space="preserve">Develop images and graphics for web, print, and video </w:t>
            </w:r>
            <w:proofErr w:type="gramStart"/>
            <w:r w:rsidRPr="004E1482">
              <w:t>to:</w:t>
            </w:r>
            <w:proofErr w:type="gramEnd"/>
            <w:r w:rsidRPr="004E1482">
              <w:t xml:space="preserve"> </w:t>
            </w:r>
            <w:r w:rsidR="008772DE">
              <w:t xml:space="preserve"> </w:t>
            </w:r>
            <w:r w:rsidRPr="004E1482">
              <w:t xml:space="preserve">prepare images for web, print, and video; explain the difference between files saved for web and print; </w:t>
            </w:r>
            <w:r w:rsidR="008772DE">
              <w:t xml:space="preserve">and </w:t>
            </w:r>
            <w:r w:rsidRPr="004E1482">
              <w:t>demonstrate the use of file extensions for various client need.</w:t>
            </w:r>
          </w:p>
          <w:p w14:paraId="75FE770C" w14:textId="77777777" w:rsidR="006705F6" w:rsidRPr="004E1482" w:rsidRDefault="006705F6" w:rsidP="00D77D06">
            <w:pPr>
              <w:pStyle w:val="ListParagraph"/>
              <w:widowControl/>
              <w:spacing w:after="0"/>
              <w:ind w:left="427" w:hanging="427"/>
            </w:pPr>
          </w:p>
          <w:p w14:paraId="3E29EB3D" w14:textId="100D62E4" w:rsidR="006705F6" w:rsidRPr="004E1482" w:rsidRDefault="006705F6" w:rsidP="00D77D06">
            <w:pPr>
              <w:pStyle w:val="ListParagraph"/>
              <w:widowControl/>
              <w:numPr>
                <w:ilvl w:val="0"/>
                <w:numId w:val="29"/>
              </w:numPr>
              <w:spacing w:after="0"/>
              <w:ind w:left="427" w:hanging="427"/>
            </w:pPr>
            <w:proofErr w:type="gramStart"/>
            <w:r w:rsidRPr="004E1482">
              <w:t>Create, present, and defend designs, layouts, and technical merits of work, and use constructive criticism from formal critiques to make improvements to</w:t>
            </w:r>
            <w:r w:rsidR="008772DE">
              <w:t xml:space="preserve">: </w:t>
            </w:r>
            <w:r w:rsidRPr="004E1482">
              <w:t xml:space="preserve"> mount, matte, or use another method display work for presentation; present design in a formal critique through specific vocabulary and concepts discussion; incorporate constructive criticism to make improvements; </w:t>
            </w:r>
            <w:r w:rsidR="008772DE">
              <w:t xml:space="preserve">and </w:t>
            </w:r>
            <w:r w:rsidRPr="004E1482">
              <w:t>provide constructive criticism in professional discussions for peer or client work.</w:t>
            </w:r>
            <w:proofErr w:type="gramEnd"/>
          </w:p>
          <w:p w14:paraId="693261F1" w14:textId="77777777" w:rsidR="006705F6" w:rsidRPr="004E1482" w:rsidRDefault="006705F6" w:rsidP="00D77D06">
            <w:pPr>
              <w:widowControl/>
              <w:spacing w:after="0"/>
              <w:ind w:left="427" w:hanging="427"/>
            </w:pPr>
          </w:p>
          <w:p w14:paraId="4CE45223" w14:textId="0751DC2D" w:rsidR="006705F6" w:rsidRPr="004E1482" w:rsidRDefault="006705F6" w:rsidP="00D77D06">
            <w:pPr>
              <w:pStyle w:val="ListParagraph"/>
              <w:widowControl/>
              <w:numPr>
                <w:ilvl w:val="0"/>
                <w:numId w:val="29"/>
              </w:numPr>
              <w:spacing w:after="0"/>
              <w:ind w:left="427" w:hanging="427"/>
            </w:pPr>
            <w:r w:rsidRPr="004E1482">
              <w:t xml:space="preserve">Access, use, and store data using the Macintosh platform to: </w:t>
            </w:r>
            <w:r w:rsidR="008772DE">
              <w:t xml:space="preserve"> </w:t>
            </w:r>
            <w:r w:rsidRPr="004E1482">
              <w:t xml:space="preserve">use the various operational basics of the Macintosh system; create and store files in proper areas that allow for simple access and organization of content; export files in correct format for video </w:t>
            </w:r>
            <w:r w:rsidR="00B30F1B" w:rsidRPr="004E1482">
              <w:t>needs including web, film, and DVD</w:t>
            </w:r>
            <w:r w:rsidRPr="004E1482">
              <w:t xml:space="preserve"> creation.</w:t>
            </w:r>
          </w:p>
          <w:p w14:paraId="6E2FDEA8" w14:textId="77777777" w:rsidR="006705F6" w:rsidRPr="004E1482" w:rsidRDefault="006705F6" w:rsidP="00D77D06">
            <w:pPr>
              <w:widowControl/>
              <w:spacing w:after="0"/>
              <w:ind w:left="427" w:hanging="427"/>
            </w:pPr>
          </w:p>
          <w:p w14:paraId="3D7DB9FC" w14:textId="7D7E7C68" w:rsidR="006705F6" w:rsidRPr="004E1482" w:rsidRDefault="006705F6" w:rsidP="00D77D06">
            <w:pPr>
              <w:pStyle w:val="ListParagraph"/>
              <w:widowControl/>
              <w:numPr>
                <w:ilvl w:val="0"/>
                <w:numId w:val="29"/>
              </w:numPr>
              <w:spacing w:after="0"/>
              <w:ind w:left="427" w:hanging="427"/>
            </w:pPr>
            <w:r w:rsidRPr="004E1482">
              <w:t xml:space="preserve">Apply the basic elements and principles of design </w:t>
            </w:r>
            <w:proofErr w:type="gramStart"/>
            <w:r w:rsidRPr="004E1482">
              <w:t>to:</w:t>
            </w:r>
            <w:proofErr w:type="gramEnd"/>
            <w:r w:rsidRPr="004E1482">
              <w:t xml:space="preserve"> </w:t>
            </w:r>
            <w:r w:rsidR="008772DE">
              <w:t xml:space="preserve"> </w:t>
            </w:r>
            <w:r w:rsidRPr="004E1482">
              <w:t xml:space="preserve">explain image resolution, image size, and image file format for web and video; identify design principles, elements, and image composition in terms of influence on video composition; </w:t>
            </w:r>
            <w:r w:rsidR="008772DE">
              <w:t xml:space="preserve">and </w:t>
            </w:r>
            <w:r w:rsidRPr="004E1482">
              <w:t>define key terminology of digital and video files including frames per second, NTSC, PAL, and compression rate.</w:t>
            </w:r>
          </w:p>
          <w:p w14:paraId="1B54C234" w14:textId="77777777" w:rsidR="006705F6" w:rsidRPr="004E1482" w:rsidRDefault="006705F6" w:rsidP="00D77D06">
            <w:pPr>
              <w:pStyle w:val="ListParagraph"/>
              <w:widowControl/>
              <w:spacing w:after="0"/>
              <w:ind w:left="427" w:hanging="427"/>
            </w:pPr>
          </w:p>
          <w:p w14:paraId="1DAB0D93" w14:textId="06082EF4" w:rsidR="006705F6" w:rsidRPr="004E1482" w:rsidRDefault="006705F6" w:rsidP="00D77D06">
            <w:pPr>
              <w:pStyle w:val="ListParagraph"/>
              <w:widowControl/>
              <w:numPr>
                <w:ilvl w:val="0"/>
                <w:numId w:val="29"/>
              </w:numPr>
              <w:spacing w:after="0"/>
              <w:ind w:left="427" w:hanging="427"/>
            </w:pPr>
            <w:proofErr w:type="gramStart"/>
            <w:r w:rsidRPr="004E1482">
              <w:t xml:space="preserve">Utilize project planning, project management, copyright, fair use, and teamwork principles to video production to: </w:t>
            </w:r>
            <w:r w:rsidR="008772DE">
              <w:t xml:space="preserve"> </w:t>
            </w:r>
            <w:r w:rsidRPr="004E1482">
              <w:t xml:space="preserve">interpret the purpose, audience, and audience needs for preparing images that meet design brief requirements, communicate design plans with other members of the design team and clients; discuss standard copyright rules for images and image use; describe project management tasks and responsibilities including pre-production, production, and post-production concepts; develop projects using a system of design that allows for planning of content, script writing, storyboard development, shot list application, creative development, team conferencing, and job assignment; create a review and redesign cycle based on feedback; </w:t>
            </w:r>
            <w:r w:rsidR="008772DE">
              <w:t xml:space="preserve">and </w:t>
            </w:r>
            <w:r w:rsidRPr="004E1482">
              <w:t>develop various video compositions that allow for application of content.</w:t>
            </w:r>
            <w:proofErr w:type="gramEnd"/>
          </w:p>
          <w:p w14:paraId="46347B39" w14:textId="77777777" w:rsidR="006705F6" w:rsidRPr="004E1482" w:rsidRDefault="006705F6" w:rsidP="00D77D06">
            <w:pPr>
              <w:pStyle w:val="ListParagraph"/>
              <w:widowControl/>
              <w:spacing w:after="0"/>
              <w:ind w:left="427" w:hanging="427"/>
            </w:pPr>
          </w:p>
          <w:p w14:paraId="666803BC" w14:textId="041D87DA" w:rsidR="006705F6" w:rsidRPr="004E1482" w:rsidRDefault="006705F6" w:rsidP="00D77D06">
            <w:pPr>
              <w:pStyle w:val="ListParagraph"/>
              <w:widowControl/>
              <w:numPr>
                <w:ilvl w:val="0"/>
                <w:numId w:val="29"/>
              </w:numPr>
              <w:spacing w:after="0"/>
              <w:ind w:left="427" w:hanging="427"/>
            </w:pPr>
            <w:proofErr w:type="gramStart"/>
            <w:r w:rsidRPr="004E1482">
              <w:t xml:space="preserve">Employ Adobe Premiere software or Final Cut Pro to edit video and create motion graphics to: </w:t>
            </w:r>
            <w:r w:rsidR="008772DE">
              <w:t xml:space="preserve"> </w:t>
            </w:r>
            <w:r w:rsidRPr="004E1482">
              <w:t>identify and explain elements of the Premiere of FCP user interface and its functions as they pertain to quality video development; define key terminology of videography as it applies to editing including clip creation, effects, transitions, title placement, color correction, exposure correction, audio enhancement, and multiple track development; employ color grading, exposure, and effects using Premiere or FCP; discuss video editing concepts including the impact a jump cut has on video quality and the importance of continuity within film and video; identify the use of key frames within tracks for audio adjustment and video enhancement including scaling, opacity, and color balance; illustrate appropriate use of text layers and transitions within video development; apply layers and video timelines to create multi-level tracks;</w:t>
            </w:r>
            <w:r w:rsidR="008772DE">
              <w:t xml:space="preserve"> and</w:t>
            </w:r>
            <w:r w:rsidRPr="004E1482">
              <w:t xml:space="preserve"> import, export, and save media files for various format requirements.</w:t>
            </w:r>
            <w:proofErr w:type="gramEnd"/>
          </w:p>
          <w:p w14:paraId="3F642ED2" w14:textId="77777777" w:rsidR="006705F6" w:rsidRPr="004E1482" w:rsidRDefault="006705F6" w:rsidP="00D77D06">
            <w:pPr>
              <w:pStyle w:val="ListParagraph"/>
              <w:widowControl/>
              <w:spacing w:after="0"/>
              <w:ind w:left="427" w:hanging="427"/>
            </w:pPr>
          </w:p>
          <w:p w14:paraId="19F8E28E" w14:textId="0180E990" w:rsidR="006E12AC" w:rsidRPr="004E1482" w:rsidRDefault="006705F6" w:rsidP="00D77D06">
            <w:pPr>
              <w:pStyle w:val="ListParagraph"/>
              <w:widowControl/>
              <w:numPr>
                <w:ilvl w:val="0"/>
                <w:numId w:val="29"/>
              </w:numPr>
              <w:spacing w:after="0"/>
              <w:ind w:left="427" w:hanging="427"/>
            </w:pPr>
            <w:proofErr w:type="gramStart"/>
            <w:r w:rsidRPr="004E1482">
              <w:t xml:space="preserve">Use digital video camera functions and video capturing techniques to: </w:t>
            </w:r>
            <w:r w:rsidR="008772DE">
              <w:t xml:space="preserve"> </w:t>
            </w:r>
            <w:r w:rsidRPr="004E1482">
              <w:t xml:space="preserve">set exposure levels for subject matter; record video that demonstrates quality framing through lead room and headroom; explain the use of the rule of thirds for quality composition; identify the difference in footage using autofocus and manual focus; demonstrate an understanding of brightness within footage and how it impacts quality; record photographic images; create stabilized video through the application of learned techniques; develop film using various shot types including extreme wide shot, wide shot, full shot, mid shot, close up, extreme close up, master shot, establishing shot, over the shoulder shot, two shot, follow shot, cut in and cut away; apply various camera angles to footage including low angle, high angle, worm’s eye view, bird’s eye view, and perspective; discuss manipulation of camera settings and the impact they have on footage; identify lighting structures within film and apply them to original work; clarify the use of depth of field through written and visual explanation; utilize filming techniques such as trucking, </w:t>
            </w:r>
            <w:proofErr w:type="spellStart"/>
            <w:r w:rsidRPr="004E1482">
              <w:t>dollying</w:t>
            </w:r>
            <w:proofErr w:type="spellEnd"/>
            <w:r w:rsidRPr="004E1482">
              <w:t>, panning, and tilting; enhance video footage through application of skills learned to develop quality film pieces within various genres; prepare video for web or digital versatile disc (DVD); prepare images for web and DVD; compress files using specified format requirements; create exported consolidated footage; create, present, and defend designs, layouts, and technical merits of work, and use constructive criticism in formal critiques to make improvements; mount, matte, or otherwise display work for presentation purposes;</w:t>
            </w:r>
            <w:r w:rsidR="008772DE">
              <w:t xml:space="preserve"> and</w:t>
            </w:r>
            <w:r w:rsidRPr="004E1482">
              <w:t xml:space="preserve"> develop complete video pieces within various genres and client need utilizing creative and technical skills.</w:t>
            </w:r>
            <w:proofErr w:type="gramEnd"/>
          </w:p>
        </w:tc>
      </w:tr>
      <w:tr w:rsidR="006E12AC" w:rsidRPr="00612C88" w14:paraId="14EBE78A" w14:textId="77777777" w:rsidTr="00D91939">
        <w:trPr>
          <w:trHeight w:val="2150"/>
        </w:trPr>
        <w:tc>
          <w:tcPr>
            <w:tcW w:w="9625" w:type="dxa"/>
          </w:tcPr>
          <w:p w14:paraId="42EFC3DB" w14:textId="77777777" w:rsidR="006E12AC" w:rsidRPr="00671811" w:rsidRDefault="006E12AC" w:rsidP="006E12AC">
            <w:pPr>
              <w:widowControl/>
              <w:spacing w:after="0"/>
              <w:rPr>
                <w:b/>
              </w:rPr>
            </w:pPr>
            <w:r w:rsidRPr="00671811">
              <w:rPr>
                <w:b/>
              </w:rPr>
              <w:lastRenderedPageBreak/>
              <w:t>End-of-Course Assessment(s):</w:t>
            </w:r>
          </w:p>
          <w:p w14:paraId="03398C98" w14:textId="77777777" w:rsidR="006E12AC" w:rsidRPr="00612C88" w:rsidRDefault="007F7B14" w:rsidP="006E12AC">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572D00">
              <w:fldChar w:fldCharType="separate"/>
            </w:r>
            <w:r>
              <w:fldChar w:fldCharType="end"/>
            </w:r>
            <w:r w:rsidR="006E12AC" w:rsidRPr="00612C88">
              <w:tab/>
              <w:t>Teacher designed assessment</w:t>
            </w:r>
          </w:p>
          <w:p w14:paraId="51D34323" w14:textId="5B3EA709" w:rsidR="006E12AC" w:rsidRPr="00612C88" w:rsidRDefault="007F7B14" w:rsidP="006E12AC">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572D00">
              <w:fldChar w:fldCharType="separate"/>
            </w:r>
            <w:r>
              <w:fldChar w:fldCharType="end"/>
            </w:r>
            <w:r w:rsidR="006E12AC" w:rsidRPr="00612C88">
              <w:tab/>
              <w:t>LEA designed assessment</w:t>
            </w:r>
            <w:r w:rsidR="00060389">
              <w:t>-</w:t>
            </w:r>
            <w:r w:rsidR="008772DE">
              <w:t xml:space="preserve"> Portfolio </w:t>
            </w:r>
            <w:r w:rsidR="00060389">
              <w:t>Capstone Project</w:t>
            </w:r>
          </w:p>
          <w:p w14:paraId="30C37E18" w14:textId="00D6C7EA" w:rsidR="006E12AC" w:rsidRPr="00484622" w:rsidRDefault="00B12A25" w:rsidP="006E12AC">
            <w:pPr>
              <w:widowControl/>
              <w:spacing w:after="0"/>
              <w:ind w:left="446" w:hanging="446"/>
            </w:pPr>
            <w:r>
              <w:fldChar w:fldCharType="begin">
                <w:ffData>
                  <w:name w:val=""/>
                  <w:enabled/>
                  <w:calcOnExit w:val="0"/>
                  <w:checkBox>
                    <w:size w:val="18"/>
                    <w:default w:val="0"/>
                  </w:checkBox>
                </w:ffData>
              </w:fldChar>
            </w:r>
            <w:r>
              <w:instrText xml:space="preserve"> FORMCHECKBOX </w:instrText>
            </w:r>
            <w:r w:rsidR="00572D00">
              <w:fldChar w:fldCharType="separate"/>
            </w:r>
            <w:r>
              <w:fldChar w:fldCharType="end"/>
            </w:r>
            <w:r w:rsidR="006E12AC" w:rsidRPr="00612C88">
              <w:tab/>
            </w:r>
            <w:r w:rsidR="006E12AC" w:rsidRPr="00484622">
              <w:t xml:space="preserve">Certification/credentialing exam (specify): </w:t>
            </w:r>
          </w:p>
          <w:p w14:paraId="56C92A2C" w14:textId="77777777" w:rsidR="006E12AC" w:rsidRPr="00484622" w:rsidRDefault="006E12AC" w:rsidP="006E12AC">
            <w:pPr>
              <w:widowControl/>
              <w:spacing w:after="0"/>
              <w:ind w:left="446" w:hanging="446"/>
            </w:pPr>
            <w:r w:rsidRPr="00484622">
              <w:fldChar w:fldCharType="begin">
                <w:ffData>
                  <w:name w:val="Check1"/>
                  <w:enabled/>
                  <w:calcOnExit w:val="0"/>
                  <w:checkBox>
                    <w:size w:val="18"/>
                    <w:default w:val="0"/>
                  </w:checkBox>
                </w:ffData>
              </w:fldChar>
            </w:r>
            <w:r w:rsidRPr="00484622">
              <w:instrText xml:space="preserve"> FORMCHECKBOX </w:instrText>
            </w:r>
            <w:r w:rsidR="00572D00">
              <w:fldChar w:fldCharType="separate"/>
            </w:r>
            <w:r w:rsidRPr="00484622">
              <w:fldChar w:fldCharType="end"/>
            </w:r>
            <w:r w:rsidRPr="00484622">
              <w:tab/>
              <w:t xml:space="preserve">Licensing exam (specify):  </w:t>
            </w:r>
            <w:r w:rsidRPr="00484622">
              <w:fldChar w:fldCharType="begin">
                <w:ffData>
                  <w:name w:val="Text1"/>
                  <w:enabled/>
                  <w:calcOnExit w:val="0"/>
                  <w:textInput/>
                </w:ffData>
              </w:fldChar>
            </w:r>
            <w:r w:rsidRPr="00484622">
              <w:instrText xml:space="preserve"> FORMTEXT </w:instrText>
            </w:r>
            <w:r w:rsidRPr="00484622">
              <w:fldChar w:fldCharType="separate"/>
            </w:r>
            <w:r w:rsidRPr="00484622">
              <w:t> </w:t>
            </w:r>
            <w:r w:rsidRPr="00484622">
              <w:t> </w:t>
            </w:r>
            <w:r w:rsidRPr="00484622">
              <w:t> </w:t>
            </w:r>
            <w:r w:rsidRPr="00484622">
              <w:t> </w:t>
            </w:r>
            <w:r w:rsidRPr="00484622">
              <w:t> </w:t>
            </w:r>
            <w:r w:rsidRPr="00484622">
              <w:fldChar w:fldCharType="end"/>
            </w:r>
          </w:p>
          <w:p w14:paraId="7E63B073" w14:textId="77777777" w:rsidR="006E12AC" w:rsidRPr="00484622" w:rsidRDefault="006E12AC" w:rsidP="006E12AC">
            <w:pPr>
              <w:widowControl/>
              <w:spacing w:after="0"/>
              <w:ind w:left="446" w:hanging="446"/>
            </w:pPr>
            <w:r w:rsidRPr="00484622">
              <w:fldChar w:fldCharType="begin">
                <w:ffData>
                  <w:name w:val="Check1"/>
                  <w:enabled/>
                  <w:calcOnExit w:val="0"/>
                  <w:checkBox>
                    <w:size w:val="18"/>
                    <w:default w:val="0"/>
                  </w:checkBox>
                </w:ffData>
              </w:fldChar>
            </w:r>
            <w:r w:rsidRPr="00484622">
              <w:instrText xml:space="preserve"> FORMCHECKBOX </w:instrText>
            </w:r>
            <w:r w:rsidR="00572D00">
              <w:fldChar w:fldCharType="separate"/>
            </w:r>
            <w:r w:rsidRPr="00484622">
              <w:fldChar w:fldCharType="end"/>
            </w:r>
            <w:r w:rsidRPr="00484622">
              <w:tab/>
              <w:t xml:space="preserve">Nationally recognized exam (specify):  </w:t>
            </w:r>
            <w:r w:rsidRPr="00484622">
              <w:fldChar w:fldCharType="begin">
                <w:ffData>
                  <w:name w:val="Text1"/>
                  <w:enabled/>
                  <w:calcOnExit w:val="0"/>
                  <w:textInput/>
                </w:ffData>
              </w:fldChar>
            </w:r>
            <w:r w:rsidRPr="00484622">
              <w:instrText xml:space="preserve"> FORMTEXT </w:instrText>
            </w:r>
            <w:r w:rsidRPr="00484622">
              <w:fldChar w:fldCharType="separate"/>
            </w:r>
            <w:r w:rsidRPr="00484622">
              <w:t> </w:t>
            </w:r>
            <w:r w:rsidRPr="00484622">
              <w:t> </w:t>
            </w:r>
            <w:r w:rsidRPr="00484622">
              <w:t> </w:t>
            </w:r>
            <w:r w:rsidRPr="00484622">
              <w:t> </w:t>
            </w:r>
            <w:r w:rsidRPr="00484622">
              <w:t> </w:t>
            </w:r>
            <w:r w:rsidRPr="00484622">
              <w:fldChar w:fldCharType="end"/>
            </w:r>
          </w:p>
          <w:p w14:paraId="51751D25" w14:textId="77777777" w:rsidR="006E12AC" w:rsidRPr="00612C88" w:rsidRDefault="00BF6FD3" w:rsidP="00BF6FD3">
            <w:pPr>
              <w:widowControl/>
              <w:spacing w:after="0"/>
              <w:ind w:left="450" w:hanging="450"/>
            </w:pPr>
            <w:r w:rsidRPr="00484622">
              <w:fldChar w:fldCharType="begin">
                <w:ffData>
                  <w:name w:val=""/>
                  <w:enabled/>
                  <w:calcOnExit w:val="0"/>
                  <w:checkBox>
                    <w:size w:val="18"/>
                    <w:default w:val="0"/>
                  </w:checkBox>
                </w:ffData>
              </w:fldChar>
            </w:r>
            <w:r w:rsidRPr="00484622">
              <w:instrText xml:space="preserve"> FORMCHECKBOX </w:instrText>
            </w:r>
            <w:r w:rsidR="00572D00">
              <w:fldChar w:fldCharType="separate"/>
            </w:r>
            <w:r w:rsidRPr="00484622">
              <w:fldChar w:fldCharType="end"/>
            </w:r>
            <w:r w:rsidR="006E12AC" w:rsidRPr="00484622">
              <w:tab/>
              <w:t>Other (specify):</w:t>
            </w:r>
            <w:r w:rsidR="006E12AC" w:rsidRPr="00612C88">
              <w:t xml:space="preserve">  </w:t>
            </w:r>
          </w:p>
        </w:tc>
      </w:tr>
    </w:tbl>
    <w:p w14:paraId="2B600814" w14:textId="77777777" w:rsidR="003A497F" w:rsidRDefault="003A497F" w:rsidP="006E12AC">
      <w:pPr>
        <w:widowControl/>
        <w:spacing w:after="0"/>
      </w:pPr>
    </w:p>
    <w:p w14:paraId="7A451844" w14:textId="77777777" w:rsidR="00671811" w:rsidRDefault="00671811" w:rsidP="006E12AC">
      <w:pPr>
        <w:widowControl/>
        <w:spacing w:after="0"/>
      </w:pPr>
    </w:p>
    <w:p w14:paraId="47C0E815" w14:textId="77777777" w:rsidR="00671811" w:rsidRPr="00612C88" w:rsidRDefault="00671811" w:rsidP="006E12AC">
      <w:pPr>
        <w:widowControl/>
        <w:spacing w:after="0"/>
      </w:pPr>
    </w:p>
    <w:tbl>
      <w:tblPr>
        <w:tblStyle w:val="TableGrid"/>
        <w:tblW w:w="0" w:type="auto"/>
        <w:tblLook w:val="04A0" w:firstRow="1" w:lastRow="0" w:firstColumn="1" w:lastColumn="0" w:noHBand="0" w:noVBand="1"/>
      </w:tblPr>
      <w:tblGrid>
        <w:gridCol w:w="9350"/>
      </w:tblGrid>
      <w:tr w:rsidR="006E12AC" w:rsidRPr="00612C88" w14:paraId="2850263C" w14:textId="77777777" w:rsidTr="001A7D33">
        <w:tc>
          <w:tcPr>
            <w:tcW w:w="9576" w:type="dxa"/>
            <w:shd w:val="clear" w:color="auto" w:fill="000000" w:themeFill="text1"/>
          </w:tcPr>
          <w:p w14:paraId="4E943F60" w14:textId="77777777" w:rsidR="006E12AC" w:rsidRPr="00612C88" w:rsidRDefault="006E12AC" w:rsidP="006E12AC">
            <w:pPr>
              <w:widowControl/>
              <w:spacing w:after="0"/>
            </w:pPr>
            <w:bookmarkStart w:id="16" w:name="POS_Curriculum"/>
            <w:bookmarkEnd w:id="16"/>
            <w:r w:rsidRPr="004E1482">
              <w:t>PROGRAM OF STUDY CURRICULUM</w:t>
            </w:r>
          </w:p>
        </w:tc>
      </w:tr>
      <w:tr w:rsidR="006E12AC" w:rsidRPr="00612C88" w14:paraId="5A9E8B0B" w14:textId="77777777" w:rsidTr="001A7D33">
        <w:trPr>
          <w:trHeight w:val="593"/>
        </w:trPr>
        <w:tc>
          <w:tcPr>
            <w:tcW w:w="9576" w:type="dxa"/>
            <w:shd w:val="clear" w:color="auto" w:fill="E7E6E6" w:themeFill="background2"/>
          </w:tcPr>
          <w:p w14:paraId="25D795E7" w14:textId="77777777" w:rsidR="006E12AC" w:rsidRPr="00612C88" w:rsidRDefault="006E12AC" w:rsidP="008772DE">
            <w:pPr>
              <w:widowControl/>
              <w:spacing w:after="0"/>
            </w:pPr>
            <w:r w:rsidRPr="004E1482">
              <w:t xml:space="preserve">Identify the method of technical and academic curriculum development (adopted, adapted, or developed in accordance with guidance from the program advisory committee).  </w:t>
            </w:r>
          </w:p>
        </w:tc>
      </w:tr>
      <w:tr w:rsidR="006E12AC" w:rsidRPr="00612C88" w14:paraId="5C1B731C" w14:textId="77777777" w:rsidTr="001A7D33">
        <w:trPr>
          <w:trHeight w:val="1547"/>
        </w:trPr>
        <w:tc>
          <w:tcPr>
            <w:tcW w:w="9576" w:type="dxa"/>
          </w:tcPr>
          <w:p w14:paraId="0F4913D1" w14:textId="77777777" w:rsidR="006E12AC" w:rsidRPr="000D714D" w:rsidRDefault="006E12AC" w:rsidP="008772DE">
            <w:pPr>
              <w:widowControl/>
              <w:spacing w:after="0"/>
              <w:rPr>
                <w:b/>
              </w:rPr>
            </w:pPr>
            <w:r w:rsidRPr="000D714D">
              <w:rPr>
                <w:b/>
              </w:rPr>
              <w:t>POS technical and academic curriculum will be:</w:t>
            </w:r>
          </w:p>
          <w:p w14:paraId="018A0535" w14:textId="77777777" w:rsidR="006E12AC" w:rsidRPr="004E1482" w:rsidRDefault="006E12AC" w:rsidP="008772DE">
            <w:pPr>
              <w:widowControl/>
              <w:spacing w:after="0"/>
              <w:ind w:left="446" w:hanging="446"/>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ab/>
              <w:t xml:space="preserve">Adopted (specify source):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t> </w:t>
            </w:r>
            <w:r w:rsidRPr="00612C88">
              <w:t> </w:t>
            </w:r>
            <w:r w:rsidRPr="00612C88">
              <w:t> </w:t>
            </w:r>
            <w:r w:rsidRPr="00612C88">
              <w:t> </w:t>
            </w:r>
            <w:r w:rsidRPr="00612C88">
              <w:t> </w:t>
            </w:r>
            <w:r w:rsidRPr="00612C88">
              <w:fldChar w:fldCharType="end"/>
            </w:r>
          </w:p>
          <w:p w14:paraId="26F67249" w14:textId="17D65DC1" w:rsidR="006E12AC" w:rsidRPr="004E1482" w:rsidRDefault="000D674B" w:rsidP="008772DE">
            <w:pPr>
              <w:widowControl/>
              <w:spacing w:after="0"/>
              <w:ind w:left="446" w:hanging="446"/>
            </w:pPr>
            <w:r w:rsidRPr="00CD5F70">
              <w:fldChar w:fldCharType="begin">
                <w:ffData>
                  <w:name w:val=""/>
                  <w:enabled/>
                  <w:calcOnExit w:val="0"/>
                  <w:checkBox>
                    <w:size w:val="18"/>
                    <w:default w:val="1"/>
                  </w:checkBox>
                </w:ffData>
              </w:fldChar>
            </w:r>
            <w:r w:rsidRPr="00CD5F70">
              <w:instrText xml:space="preserve"> FORMCHECKBOX </w:instrText>
            </w:r>
            <w:r w:rsidR="00572D00">
              <w:fldChar w:fldCharType="separate"/>
            </w:r>
            <w:r w:rsidRPr="00CD5F70">
              <w:fldChar w:fldCharType="end"/>
            </w:r>
            <w:r w:rsidR="006E12AC" w:rsidRPr="00CD5F70">
              <w:tab/>
              <w:t xml:space="preserve">Adapted (specify source):  </w:t>
            </w:r>
            <w:r w:rsidR="00084AC3" w:rsidRPr="00D77D06">
              <w:rPr>
                <w:u w:val="single"/>
              </w:rPr>
              <w:t>Delaware Technical Community College</w:t>
            </w:r>
            <w:r w:rsidR="00BF6FD3" w:rsidRPr="00D77D06">
              <w:rPr>
                <w:u w:val="single"/>
              </w:rPr>
              <w:t xml:space="preserve"> (DTCC) VSC115; VSC160</w:t>
            </w:r>
            <w:r w:rsidR="007141E4" w:rsidRPr="00D77D06">
              <w:rPr>
                <w:u w:val="single"/>
              </w:rPr>
              <w:t xml:space="preserve">; </w:t>
            </w:r>
            <w:r w:rsidR="005C0C26" w:rsidRPr="00D77D06">
              <w:rPr>
                <w:u w:val="single"/>
              </w:rPr>
              <w:t xml:space="preserve"> </w:t>
            </w:r>
            <w:r w:rsidR="007141E4" w:rsidRPr="00D77D06">
              <w:rPr>
                <w:u w:val="single"/>
              </w:rPr>
              <w:t>VSC161; VSC190</w:t>
            </w:r>
            <w:r w:rsidR="007141E4" w:rsidRPr="00CD5F70">
              <w:t xml:space="preserve"> </w:t>
            </w:r>
          </w:p>
          <w:p w14:paraId="578B1E8E" w14:textId="77777777" w:rsidR="006E12AC" w:rsidRPr="004E1482" w:rsidRDefault="006E12AC" w:rsidP="008772DE">
            <w:pPr>
              <w:widowControl/>
              <w:spacing w:after="0"/>
              <w:ind w:left="446" w:hanging="446"/>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ab/>
              <w:t xml:space="preserve">Developed locally (describe):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t> </w:t>
            </w:r>
            <w:r w:rsidRPr="00612C88">
              <w:t> </w:t>
            </w:r>
            <w:r w:rsidRPr="00612C88">
              <w:t> </w:t>
            </w:r>
            <w:r w:rsidRPr="00612C88">
              <w:t> </w:t>
            </w:r>
            <w:r w:rsidRPr="00612C88">
              <w:t> </w:t>
            </w:r>
            <w:r w:rsidRPr="00612C88">
              <w:fldChar w:fldCharType="end"/>
            </w:r>
          </w:p>
          <w:p w14:paraId="0F20103B" w14:textId="77777777" w:rsidR="006E12AC" w:rsidRPr="00612C88" w:rsidRDefault="006E12AC" w:rsidP="008772DE">
            <w:pPr>
              <w:widowControl/>
              <w:spacing w:after="0"/>
              <w:ind w:left="446" w:hanging="446"/>
            </w:pPr>
            <w:r w:rsidRPr="00612C88">
              <w:fldChar w:fldCharType="begin">
                <w:ffData>
                  <w:name w:val="Check1"/>
                  <w:enabled/>
                  <w:calcOnExit w:val="0"/>
                  <w:checkBox>
                    <w:size w:val="18"/>
                    <w:default w:val="0"/>
                  </w:checkBox>
                </w:ffData>
              </w:fldChar>
            </w:r>
            <w:r w:rsidRPr="00612C88">
              <w:instrText xml:space="preserve"> FORMCHECKBOX </w:instrText>
            </w:r>
            <w:r w:rsidR="00572D00">
              <w:fldChar w:fldCharType="separate"/>
            </w:r>
            <w:r w:rsidRPr="00612C88">
              <w:fldChar w:fldCharType="end"/>
            </w:r>
            <w:r w:rsidRPr="00612C88">
              <w:tab/>
              <w:t xml:space="preserve">Other (specify):  </w:t>
            </w:r>
            <w:r w:rsidRPr="00612C88">
              <w:fldChar w:fldCharType="begin">
                <w:ffData>
                  <w:name w:val="Text1"/>
                  <w:enabled/>
                  <w:calcOnExit w:val="0"/>
                  <w:textInput/>
                </w:ffData>
              </w:fldChar>
            </w:r>
            <w:r w:rsidRPr="00612C88">
              <w:instrText xml:space="preserve"> FORMTEXT </w:instrText>
            </w:r>
            <w:r w:rsidRPr="00612C88">
              <w:fldChar w:fldCharType="separate"/>
            </w:r>
            <w:r w:rsidRPr="00612C88">
              <w:t> </w:t>
            </w:r>
            <w:r w:rsidRPr="00612C88">
              <w:t> </w:t>
            </w:r>
            <w:r w:rsidRPr="00612C88">
              <w:t> </w:t>
            </w:r>
            <w:r w:rsidRPr="00612C88">
              <w:t> </w:t>
            </w:r>
            <w:r w:rsidRPr="00612C88">
              <w:t> </w:t>
            </w:r>
            <w:r w:rsidRPr="00612C88">
              <w:fldChar w:fldCharType="end"/>
            </w:r>
          </w:p>
        </w:tc>
      </w:tr>
    </w:tbl>
    <w:p w14:paraId="241BE48C" w14:textId="77777777" w:rsidR="006E12AC" w:rsidRDefault="006E12AC" w:rsidP="006E12AC">
      <w:pPr>
        <w:widowControl/>
        <w:spacing w:after="0"/>
      </w:pPr>
    </w:p>
    <w:tbl>
      <w:tblPr>
        <w:tblStyle w:val="TableGrid"/>
        <w:tblW w:w="0" w:type="auto"/>
        <w:tblLook w:val="04A0" w:firstRow="1" w:lastRow="0" w:firstColumn="1" w:lastColumn="0" w:noHBand="0" w:noVBand="1"/>
      </w:tblPr>
      <w:tblGrid>
        <w:gridCol w:w="9350"/>
      </w:tblGrid>
      <w:tr w:rsidR="006E12AC" w:rsidRPr="00517DC5" w14:paraId="05103BA6" w14:textId="77777777" w:rsidTr="001A7D33">
        <w:tc>
          <w:tcPr>
            <w:tcW w:w="9535" w:type="dxa"/>
            <w:shd w:val="clear" w:color="auto" w:fill="000000" w:themeFill="text1"/>
          </w:tcPr>
          <w:p w14:paraId="5D1B8D7F" w14:textId="77777777" w:rsidR="006E12AC" w:rsidRPr="006254DC" w:rsidRDefault="006E12AC" w:rsidP="006E12AC">
            <w:pPr>
              <w:widowControl/>
              <w:spacing w:after="0"/>
            </w:pPr>
            <w:r w:rsidRPr="004E1482">
              <w:t>TEACHER CERTIFICATION</w:t>
            </w:r>
          </w:p>
        </w:tc>
      </w:tr>
      <w:tr w:rsidR="006E12AC" w:rsidRPr="00517DC5" w14:paraId="05D6A57F" w14:textId="77777777" w:rsidTr="001A7D33">
        <w:tc>
          <w:tcPr>
            <w:tcW w:w="9535" w:type="dxa"/>
            <w:shd w:val="clear" w:color="auto" w:fill="E7E6E6" w:themeFill="background2"/>
          </w:tcPr>
          <w:p w14:paraId="5ACD021B" w14:textId="77777777" w:rsidR="006E12AC" w:rsidRPr="00517DC5" w:rsidRDefault="006E12AC" w:rsidP="006E12AC">
            <w:pPr>
              <w:widowControl/>
              <w:spacing w:after="0"/>
            </w:pPr>
            <w:r>
              <w:t>Provide</w:t>
            </w:r>
            <w:r w:rsidRPr="00517DC5">
              <w:t xml:space="preserve"> </w:t>
            </w:r>
            <w:r>
              <w:t>valid teacher certification(s), candidate experience, pre-requisite and requisite licensure or certification requirement(s) for POS teachers.</w:t>
            </w:r>
          </w:p>
        </w:tc>
      </w:tr>
      <w:tr w:rsidR="006E12AC" w:rsidRPr="00517DC5" w14:paraId="45DC99EA" w14:textId="77777777" w:rsidTr="001A7D33">
        <w:trPr>
          <w:trHeight w:val="350"/>
        </w:trPr>
        <w:tc>
          <w:tcPr>
            <w:tcW w:w="9535" w:type="dxa"/>
          </w:tcPr>
          <w:p w14:paraId="1697AAE4" w14:textId="77777777" w:rsidR="006E12AC" w:rsidRPr="000D714D" w:rsidRDefault="006E12AC" w:rsidP="008772DE">
            <w:pPr>
              <w:widowControl/>
              <w:spacing w:after="0"/>
              <w:rPr>
                <w:b/>
              </w:rPr>
            </w:pPr>
            <w:r w:rsidRPr="000D714D">
              <w:rPr>
                <w:b/>
              </w:rPr>
              <w:t>POS teacher requirements include:</w:t>
            </w:r>
          </w:p>
          <w:p w14:paraId="5383B7AE" w14:textId="29473FCA" w:rsidR="0087538C" w:rsidRPr="00736680" w:rsidRDefault="00B30F1B" w:rsidP="008772DE">
            <w:pPr>
              <w:widowControl/>
              <w:spacing w:after="0"/>
              <w:ind w:left="450" w:hanging="450"/>
            </w:pPr>
            <w:r w:rsidRPr="00736680">
              <w:fldChar w:fldCharType="begin">
                <w:ffData>
                  <w:name w:val=""/>
                  <w:enabled/>
                  <w:calcOnExit w:val="0"/>
                  <w:checkBox>
                    <w:size w:val="18"/>
                    <w:default w:val="1"/>
                  </w:checkBox>
                </w:ffData>
              </w:fldChar>
            </w:r>
            <w:r w:rsidRPr="00736680">
              <w:instrText xml:space="preserve"> FORMCHECKBOX </w:instrText>
            </w:r>
            <w:r w:rsidR="00572D00">
              <w:fldChar w:fldCharType="separate"/>
            </w:r>
            <w:r w:rsidRPr="00736680">
              <w:fldChar w:fldCharType="end"/>
            </w:r>
            <w:r w:rsidR="006E12AC" w:rsidRPr="00736680">
              <w:tab/>
            </w:r>
            <w:r w:rsidR="006E12AC" w:rsidRPr="007567B7">
              <w:t>Teacher certification(s) (list)</w:t>
            </w:r>
            <w:r w:rsidR="0087538C" w:rsidRPr="007567B7">
              <w:t xml:space="preserve">: </w:t>
            </w:r>
            <w:r w:rsidR="008772DE">
              <w:t xml:space="preserve"> </w:t>
            </w:r>
            <w:r w:rsidR="0087538C" w:rsidRPr="007567B7">
              <w:rPr>
                <w:u w:val="single"/>
              </w:rPr>
              <w:t>Business or Marketing Education; Technology Education; Skilled and Technical Sciences (STS) in Web and Digital Communications; Visual Arts</w:t>
            </w:r>
            <w:r w:rsidR="0058646A">
              <w:rPr>
                <w:u w:val="single"/>
              </w:rPr>
              <w:t xml:space="preserve"> (Digital Communication Technology)</w:t>
            </w:r>
            <w:r w:rsidR="00917AE2">
              <w:rPr>
                <w:u w:val="single"/>
              </w:rPr>
              <w:t>.</w:t>
            </w:r>
          </w:p>
          <w:p w14:paraId="7F2A79A8" w14:textId="56D2B569" w:rsidR="00B30F1B" w:rsidRDefault="00B30F1B" w:rsidP="008772DE">
            <w:pPr>
              <w:widowControl/>
              <w:spacing w:after="0"/>
              <w:ind w:left="450" w:hanging="450"/>
            </w:pPr>
            <w:r w:rsidRPr="00736680">
              <w:fldChar w:fldCharType="begin">
                <w:ffData>
                  <w:name w:val=""/>
                  <w:enabled/>
                  <w:calcOnExit w:val="0"/>
                  <w:checkBox>
                    <w:size w:val="18"/>
                    <w:default w:val="1"/>
                  </w:checkBox>
                </w:ffData>
              </w:fldChar>
            </w:r>
            <w:r w:rsidRPr="00736680">
              <w:instrText xml:space="preserve"> FORMCHECKBOX </w:instrText>
            </w:r>
            <w:r w:rsidR="00572D00">
              <w:fldChar w:fldCharType="separate"/>
            </w:r>
            <w:r w:rsidRPr="00736680">
              <w:fldChar w:fldCharType="end"/>
            </w:r>
            <w:r w:rsidR="006E12AC" w:rsidRPr="00736680">
              <w:tab/>
            </w:r>
            <w:proofErr w:type="gramStart"/>
            <w:r w:rsidR="006E12AC" w:rsidRPr="00736680">
              <w:t xml:space="preserve">Candidate experience (describe): </w:t>
            </w:r>
            <w:r w:rsidR="006E12AC" w:rsidRPr="00736680">
              <w:rPr>
                <w:u w:val="single"/>
              </w:rPr>
              <w:t xml:space="preserve"> </w:t>
            </w:r>
            <w:r w:rsidR="006F1176" w:rsidRPr="00736680">
              <w:rPr>
                <w:u w:val="single"/>
              </w:rPr>
              <w:t xml:space="preserve">Candidate may have experience in the creation of special effects, visual images using film, video, computers, or other electronic tools and media for use in creations, such as movies, music videos, commercials, layout and production design for advertisements, brochures, magazines, corporate reports, and product packaging or experience with the application of HTML, XML, </w:t>
            </w:r>
            <w:proofErr w:type="spellStart"/>
            <w:r w:rsidR="006F1176" w:rsidRPr="00736680">
              <w:rPr>
                <w:u w:val="single"/>
              </w:rPr>
              <w:t>Javascript</w:t>
            </w:r>
            <w:proofErr w:type="spellEnd"/>
            <w:r w:rsidR="006F1176" w:rsidRPr="00736680">
              <w:rPr>
                <w:u w:val="single"/>
              </w:rPr>
              <w:t>, graphics applications, and other authoring tools to the design, editing, and publishing (launching) of documents, images, graphics, sound, and multimedia products on the World Wide Web.</w:t>
            </w:r>
            <w:proofErr w:type="gramEnd"/>
            <w:r w:rsidR="006F1176" w:rsidRPr="00736680">
              <w:rPr>
                <w:u w:val="single"/>
              </w:rPr>
              <w:t xml:space="preserve"> </w:t>
            </w:r>
            <w:r w:rsidR="00917AE2">
              <w:rPr>
                <w:u w:val="single"/>
              </w:rPr>
              <w:t xml:space="preserve"> </w:t>
            </w:r>
            <w:r w:rsidR="006F1176" w:rsidRPr="00736680">
              <w:rPr>
                <w:u w:val="single"/>
              </w:rPr>
              <w:t>Candidate should also have a detailed understanding of Internet theory, web page standards and policies, elements of web page design, user interfaces, vector tools, special effects, interactive and multimedia components, search engines, navigation, morphing, e-commerce tools, and emerging web technologies. For more information, please see the Bureau of Labor Statistics: Web developers</w:t>
            </w:r>
            <w:proofErr w:type="gramStart"/>
            <w:r w:rsidR="006F1176" w:rsidRPr="00736680">
              <w:rPr>
                <w:u w:val="single"/>
              </w:rPr>
              <w:t>;</w:t>
            </w:r>
            <w:proofErr w:type="gramEnd"/>
            <w:r w:rsidR="006F1176" w:rsidRPr="00736680">
              <w:rPr>
                <w:u w:val="single"/>
              </w:rPr>
              <w:t xml:space="preserve"> and/or Multimedia Artists.</w:t>
            </w:r>
          </w:p>
          <w:p w14:paraId="1B8A0E01" w14:textId="77777777" w:rsidR="006E12AC" w:rsidRPr="004E1482" w:rsidRDefault="006E12AC" w:rsidP="008772DE">
            <w:pPr>
              <w:widowControl/>
              <w:spacing w:after="0"/>
              <w:ind w:left="450" w:hanging="450"/>
            </w:pPr>
            <w:r w:rsidRPr="000978B0">
              <w:fldChar w:fldCharType="begin">
                <w:ffData>
                  <w:name w:val="Check1"/>
                  <w:enabled/>
                  <w:calcOnExit w:val="0"/>
                  <w:checkBox>
                    <w:size w:val="18"/>
                    <w:default w:val="0"/>
                  </w:checkBox>
                </w:ffData>
              </w:fldChar>
            </w:r>
            <w:r w:rsidRPr="000978B0">
              <w:instrText xml:space="preserve"> FORMCHECKBOX </w:instrText>
            </w:r>
            <w:r w:rsidR="00572D00">
              <w:fldChar w:fldCharType="separate"/>
            </w:r>
            <w:r w:rsidRPr="000978B0">
              <w:fldChar w:fldCharType="end"/>
            </w:r>
            <w:r w:rsidRPr="000978B0">
              <w:tab/>
              <w:t xml:space="preserve">Pre-requisite professional licensure or certification requirement(s) (list):  </w:t>
            </w:r>
            <w:r w:rsidRPr="000978B0">
              <w:fldChar w:fldCharType="begin">
                <w:ffData>
                  <w:name w:val="Text1"/>
                  <w:enabled/>
                  <w:calcOnExit w:val="0"/>
                  <w:textInput/>
                </w:ffData>
              </w:fldChar>
            </w:r>
            <w:r w:rsidRPr="000978B0">
              <w:instrText xml:space="preserve"> FORMTEXT </w:instrText>
            </w:r>
            <w:r w:rsidRPr="000978B0">
              <w:fldChar w:fldCharType="separate"/>
            </w:r>
            <w:r w:rsidRPr="000978B0">
              <w:t> </w:t>
            </w:r>
            <w:r w:rsidRPr="000978B0">
              <w:t> </w:t>
            </w:r>
            <w:r w:rsidRPr="000978B0">
              <w:t> </w:t>
            </w:r>
            <w:r w:rsidRPr="000978B0">
              <w:t> </w:t>
            </w:r>
            <w:r w:rsidRPr="000978B0">
              <w:t> </w:t>
            </w:r>
            <w:r w:rsidRPr="000978B0">
              <w:fldChar w:fldCharType="end"/>
            </w:r>
          </w:p>
          <w:p w14:paraId="1A480C77" w14:textId="77777777" w:rsidR="006E12AC" w:rsidRPr="004E1482" w:rsidRDefault="006E12AC" w:rsidP="008772DE">
            <w:pPr>
              <w:widowControl/>
              <w:spacing w:after="0"/>
              <w:ind w:left="450" w:hanging="450"/>
            </w:pPr>
            <w:r w:rsidRPr="000978B0">
              <w:fldChar w:fldCharType="begin">
                <w:ffData>
                  <w:name w:val="Check1"/>
                  <w:enabled/>
                  <w:calcOnExit w:val="0"/>
                  <w:checkBox>
                    <w:size w:val="18"/>
                    <w:default w:val="0"/>
                  </w:checkBox>
                </w:ffData>
              </w:fldChar>
            </w:r>
            <w:r w:rsidRPr="000978B0">
              <w:instrText xml:space="preserve"> FORMCHECKBOX </w:instrText>
            </w:r>
            <w:r w:rsidR="00572D00">
              <w:fldChar w:fldCharType="separate"/>
            </w:r>
            <w:r w:rsidRPr="000978B0">
              <w:fldChar w:fldCharType="end"/>
            </w:r>
            <w:r w:rsidRPr="000978B0">
              <w:tab/>
              <w:t xml:space="preserve">Requisite professional licensure or certification requirement(s) (list):  </w:t>
            </w:r>
            <w:r w:rsidRPr="000978B0">
              <w:fldChar w:fldCharType="begin">
                <w:ffData>
                  <w:name w:val="Text1"/>
                  <w:enabled/>
                  <w:calcOnExit w:val="0"/>
                  <w:textInput/>
                </w:ffData>
              </w:fldChar>
            </w:r>
            <w:r w:rsidRPr="000978B0">
              <w:instrText xml:space="preserve"> FORMTEXT </w:instrText>
            </w:r>
            <w:r w:rsidRPr="000978B0">
              <w:fldChar w:fldCharType="separate"/>
            </w:r>
            <w:r w:rsidRPr="000978B0">
              <w:t> </w:t>
            </w:r>
            <w:r w:rsidRPr="000978B0">
              <w:t> </w:t>
            </w:r>
            <w:r w:rsidRPr="000978B0">
              <w:t> </w:t>
            </w:r>
            <w:r w:rsidRPr="000978B0">
              <w:t> </w:t>
            </w:r>
            <w:r w:rsidRPr="000978B0">
              <w:t> </w:t>
            </w:r>
            <w:r w:rsidRPr="000978B0">
              <w:fldChar w:fldCharType="end"/>
            </w:r>
          </w:p>
          <w:p w14:paraId="5912EB60" w14:textId="77777777" w:rsidR="006E12AC" w:rsidRPr="009D4233" w:rsidRDefault="006E12AC" w:rsidP="008772DE">
            <w:pPr>
              <w:widowControl/>
              <w:spacing w:after="0"/>
              <w:ind w:left="450" w:hanging="450"/>
            </w:pPr>
            <w:r w:rsidRPr="000978B0">
              <w:fldChar w:fldCharType="begin">
                <w:ffData>
                  <w:name w:val="Check1"/>
                  <w:enabled/>
                  <w:calcOnExit w:val="0"/>
                  <w:checkBox>
                    <w:size w:val="18"/>
                    <w:default w:val="0"/>
                  </w:checkBox>
                </w:ffData>
              </w:fldChar>
            </w:r>
            <w:r w:rsidRPr="000978B0">
              <w:instrText xml:space="preserve"> FORMCHECKBOX </w:instrText>
            </w:r>
            <w:r w:rsidR="00572D00">
              <w:fldChar w:fldCharType="separate"/>
            </w:r>
            <w:r w:rsidRPr="000978B0">
              <w:fldChar w:fldCharType="end"/>
            </w:r>
            <w:r w:rsidRPr="000978B0">
              <w:tab/>
              <w:t xml:space="preserve">Other (describe):  </w:t>
            </w:r>
            <w:r w:rsidRPr="000978B0">
              <w:fldChar w:fldCharType="begin">
                <w:ffData>
                  <w:name w:val="Text1"/>
                  <w:enabled/>
                  <w:calcOnExit w:val="0"/>
                  <w:textInput/>
                </w:ffData>
              </w:fldChar>
            </w:r>
            <w:r w:rsidRPr="000978B0">
              <w:instrText xml:space="preserve"> FORMTEXT </w:instrText>
            </w:r>
            <w:r w:rsidRPr="000978B0">
              <w:fldChar w:fldCharType="separate"/>
            </w:r>
            <w:r w:rsidRPr="000978B0">
              <w:t> </w:t>
            </w:r>
            <w:r w:rsidRPr="000978B0">
              <w:t> </w:t>
            </w:r>
            <w:r w:rsidRPr="000978B0">
              <w:t> </w:t>
            </w:r>
            <w:r w:rsidRPr="000978B0">
              <w:t> </w:t>
            </w:r>
            <w:r w:rsidRPr="000978B0">
              <w:t> </w:t>
            </w:r>
            <w:r w:rsidRPr="000978B0">
              <w:fldChar w:fldCharType="end"/>
            </w:r>
          </w:p>
        </w:tc>
      </w:tr>
    </w:tbl>
    <w:p w14:paraId="3B099042" w14:textId="77777777" w:rsidR="006E12AC" w:rsidRDefault="006E12AC" w:rsidP="006E12AC">
      <w:pPr>
        <w:spacing w:after="0"/>
      </w:pPr>
      <w:bookmarkStart w:id="17" w:name="Value_Added_Application"/>
      <w:bookmarkEnd w:id="17"/>
    </w:p>
    <w:tbl>
      <w:tblPr>
        <w:tblStyle w:val="TableGrid"/>
        <w:tblW w:w="0" w:type="auto"/>
        <w:tblLook w:val="04A0" w:firstRow="1" w:lastRow="0" w:firstColumn="1" w:lastColumn="0" w:noHBand="0" w:noVBand="1"/>
      </w:tblPr>
      <w:tblGrid>
        <w:gridCol w:w="9350"/>
      </w:tblGrid>
      <w:tr w:rsidR="006E12AC" w:rsidRPr="00612C88" w14:paraId="29D0B94F" w14:textId="77777777" w:rsidTr="001A7D33">
        <w:tc>
          <w:tcPr>
            <w:tcW w:w="9576" w:type="dxa"/>
            <w:shd w:val="clear" w:color="auto" w:fill="000000" w:themeFill="text1"/>
          </w:tcPr>
          <w:p w14:paraId="78EFFD2E" w14:textId="77777777" w:rsidR="006E12AC" w:rsidRPr="00612C88" w:rsidRDefault="006E12AC" w:rsidP="006E12AC">
            <w:pPr>
              <w:widowControl/>
              <w:spacing w:after="0"/>
            </w:pPr>
            <w:r w:rsidRPr="004E1482">
              <w:t>VALUE-ADDED OPPORTUNITIES</w:t>
            </w:r>
          </w:p>
        </w:tc>
      </w:tr>
      <w:tr w:rsidR="006E12AC" w:rsidRPr="00612C88" w14:paraId="10BE3BAC" w14:textId="77777777" w:rsidTr="001A7D33">
        <w:tc>
          <w:tcPr>
            <w:tcW w:w="9576" w:type="dxa"/>
            <w:shd w:val="clear" w:color="auto" w:fill="E7E6E6" w:themeFill="background2"/>
          </w:tcPr>
          <w:p w14:paraId="4761DF3E" w14:textId="77777777" w:rsidR="006E12AC" w:rsidRPr="00612C88" w:rsidRDefault="006E12AC" w:rsidP="006E12AC">
            <w:pPr>
              <w:widowControl/>
              <w:spacing w:after="0"/>
            </w:pPr>
            <w:r w:rsidRPr="00612C88">
              <w:t xml:space="preserve">List extended early career and college credit opportunities available during the student’s senior year.  Document transition services, cooperative learning experiences, additional dual enrollment, or other. </w:t>
            </w:r>
          </w:p>
        </w:tc>
      </w:tr>
      <w:tr w:rsidR="006E12AC" w:rsidRPr="00612C88" w14:paraId="23844120" w14:textId="77777777" w:rsidTr="00D322DF">
        <w:trPr>
          <w:trHeight w:val="350"/>
        </w:trPr>
        <w:tc>
          <w:tcPr>
            <w:tcW w:w="9576" w:type="dxa"/>
            <w:shd w:val="clear" w:color="auto" w:fill="auto"/>
          </w:tcPr>
          <w:p w14:paraId="6D03E968" w14:textId="77777777" w:rsidR="006E12AC" w:rsidRPr="00D322DF" w:rsidRDefault="006E12AC" w:rsidP="006E12AC">
            <w:pPr>
              <w:widowControl/>
              <w:spacing w:after="0"/>
              <w:rPr>
                <w:b/>
              </w:rPr>
            </w:pPr>
            <w:r w:rsidRPr="00D322DF">
              <w:rPr>
                <w:b/>
              </w:rPr>
              <w:t>Opportunities for extended and accelerated learning include:</w:t>
            </w:r>
          </w:p>
          <w:p w14:paraId="4A1E3643" w14:textId="77777777" w:rsidR="006E12AC" w:rsidRPr="00D322DF" w:rsidRDefault="006E12AC" w:rsidP="006E12AC">
            <w:pPr>
              <w:widowControl/>
              <w:spacing w:after="0"/>
              <w:ind w:left="450" w:hanging="450"/>
            </w:pPr>
            <w:r w:rsidRPr="00D322DF">
              <w:fldChar w:fldCharType="begin">
                <w:ffData>
                  <w:name w:val="Check1"/>
                  <w:enabled/>
                  <w:calcOnExit w:val="0"/>
                  <w:checkBox>
                    <w:size w:val="18"/>
                    <w:default w:val="0"/>
                  </w:checkBox>
                </w:ffData>
              </w:fldChar>
            </w:r>
            <w:r w:rsidRPr="00D322DF">
              <w:instrText xml:space="preserve"> FORMCHECKBOX </w:instrText>
            </w:r>
            <w:r w:rsidR="00572D00">
              <w:fldChar w:fldCharType="separate"/>
            </w:r>
            <w:r w:rsidRPr="00D322DF">
              <w:fldChar w:fldCharType="end"/>
            </w:r>
            <w:r w:rsidRPr="00D322DF">
              <w:tab/>
              <w:t xml:space="preserve">Cooperative education (describe):  </w:t>
            </w:r>
            <w:r w:rsidRPr="00D322DF">
              <w:fldChar w:fldCharType="begin">
                <w:ffData>
                  <w:name w:val="Text1"/>
                  <w:enabled/>
                  <w:calcOnExit w:val="0"/>
                  <w:textInput/>
                </w:ffData>
              </w:fldChar>
            </w:r>
            <w:r w:rsidRPr="00D322DF">
              <w:instrText xml:space="preserve"> FORMTEXT </w:instrText>
            </w:r>
            <w:r w:rsidRPr="00D322DF">
              <w:fldChar w:fldCharType="separate"/>
            </w:r>
            <w:r w:rsidRPr="00D322DF">
              <w:t> </w:t>
            </w:r>
            <w:r w:rsidRPr="00D322DF">
              <w:t> </w:t>
            </w:r>
            <w:r w:rsidRPr="00D322DF">
              <w:t> </w:t>
            </w:r>
            <w:r w:rsidRPr="00D322DF">
              <w:t> </w:t>
            </w:r>
            <w:r w:rsidRPr="00D322DF">
              <w:t> </w:t>
            </w:r>
            <w:r w:rsidRPr="00D322DF">
              <w:fldChar w:fldCharType="end"/>
            </w:r>
          </w:p>
          <w:p w14:paraId="04148F5F" w14:textId="77777777" w:rsidR="006E12AC" w:rsidRPr="00D322DF" w:rsidRDefault="00D322DF" w:rsidP="006E12AC">
            <w:pPr>
              <w:widowControl/>
              <w:spacing w:after="0"/>
              <w:ind w:left="450" w:hanging="450"/>
            </w:pPr>
            <w:r w:rsidRPr="00D322DF">
              <w:fldChar w:fldCharType="begin">
                <w:ffData>
                  <w:name w:val=""/>
                  <w:enabled/>
                  <w:calcOnExit w:val="0"/>
                  <w:checkBox>
                    <w:size w:val="18"/>
                    <w:default w:val="0"/>
                  </w:checkBox>
                </w:ffData>
              </w:fldChar>
            </w:r>
            <w:r w:rsidRPr="00D322DF">
              <w:instrText xml:space="preserve"> FORMCHECKBOX </w:instrText>
            </w:r>
            <w:r w:rsidR="00572D00">
              <w:fldChar w:fldCharType="separate"/>
            </w:r>
            <w:r w:rsidRPr="00D322DF">
              <w:fldChar w:fldCharType="end"/>
            </w:r>
            <w:r w:rsidR="006E12AC" w:rsidRPr="00D322DF">
              <w:tab/>
              <w:t>Str</w:t>
            </w:r>
            <w:r w:rsidRPr="00D322DF">
              <w:t>uctured internship (describe):</w:t>
            </w:r>
            <w:r>
              <w:t xml:space="preserve"> </w:t>
            </w:r>
            <w:r w:rsidRPr="00D322DF">
              <w:t xml:space="preserve"> </w:t>
            </w:r>
            <w:r w:rsidRPr="00D322DF">
              <w:fldChar w:fldCharType="begin">
                <w:ffData>
                  <w:name w:val="Text1"/>
                  <w:enabled/>
                  <w:calcOnExit w:val="0"/>
                  <w:textInput/>
                </w:ffData>
              </w:fldChar>
            </w:r>
            <w:r w:rsidRPr="00D322DF">
              <w:instrText xml:space="preserve"> FORMTEXT </w:instrText>
            </w:r>
            <w:r w:rsidRPr="00D322DF">
              <w:fldChar w:fldCharType="separate"/>
            </w:r>
            <w:r w:rsidRPr="00D322DF">
              <w:t> </w:t>
            </w:r>
            <w:r w:rsidRPr="00D322DF">
              <w:t> </w:t>
            </w:r>
            <w:r w:rsidRPr="00D322DF">
              <w:t> </w:t>
            </w:r>
            <w:r w:rsidRPr="00D322DF">
              <w:t> </w:t>
            </w:r>
            <w:r w:rsidRPr="00D322DF">
              <w:t> </w:t>
            </w:r>
            <w:r w:rsidRPr="00D322DF">
              <w:fldChar w:fldCharType="end"/>
            </w:r>
          </w:p>
          <w:p w14:paraId="23CCD9A0" w14:textId="77777777" w:rsidR="006E12AC" w:rsidRPr="00D322DF" w:rsidRDefault="006E12AC" w:rsidP="006E12AC">
            <w:pPr>
              <w:widowControl/>
              <w:spacing w:after="0"/>
              <w:ind w:left="450" w:hanging="450"/>
            </w:pPr>
            <w:r w:rsidRPr="00D322DF">
              <w:fldChar w:fldCharType="begin">
                <w:ffData>
                  <w:name w:val="Check1"/>
                  <w:enabled/>
                  <w:calcOnExit w:val="0"/>
                  <w:checkBox>
                    <w:size w:val="18"/>
                    <w:default w:val="0"/>
                  </w:checkBox>
                </w:ffData>
              </w:fldChar>
            </w:r>
            <w:r w:rsidRPr="00D322DF">
              <w:instrText xml:space="preserve"> FORMCHECKBOX </w:instrText>
            </w:r>
            <w:r w:rsidR="00572D00">
              <w:fldChar w:fldCharType="separate"/>
            </w:r>
            <w:r w:rsidRPr="00D322DF">
              <w:fldChar w:fldCharType="end"/>
            </w:r>
            <w:r w:rsidRPr="00D322DF">
              <w:tab/>
              <w:t xml:space="preserve">Dual enrollment (list):  </w:t>
            </w:r>
            <w:r w:rsidRPr="00D322DF">
              <w:fldChar w:fldCharType="begin">
                <w:ffData>
                  <w:name w:val="Text1"/>
                  <w:enabled/>
                  <w:calcOnExit w:val="0"/>
                  <w:textInput/>
                </w:ffData>
              </w:fldChar>
            </w:r>
            <w:r w:rsidRPr="00D322DF">
              <w:instrText xml:space="preserve"> FORMTEXT </w:instrText>
            </w:r>
            <w:r w:rsidRPr="00D322DF">
              <w:fldChar w:fldCharType="separate"/>
            </w:r>
            <w:r w:rsidRPr="00D322DF">
              <w:t> </w:t>
            </w:r>
            <w:r w:rsidRPr="00D322DF">
              <w:t> </w:t>
            </w:r>
            <w:r w:rsidRPr="00D322DF">
              <w:t> </w:t>
            </w:r>
            <w:r w:rsidRPr="00D322DF">
              <w:t> </w:t>
            </w:r>
            <w:r w:rsidRPr="00D322DF">
              <w:t> </w:t>
            </w:r>
            <w:r w:rsidRPr="00D322DF">
              <w:fldChar w:fldCharType="end"/>
            </w:r>
          </w:p>
          <w:p w14:paraId="04C585C0" w14:textId="77777777" w:rsidR="006E12AC" w:rsidRPr="00D322DF" w:rsidRDefault="00D322DF" w:rsidP="006E12AC">
            <w:pPr>
              <w:widowControl/>
              <w:spacing w:after="0"/>
              <w:ind w:left="450" w:hanging="450"/>
            </w:pPr>
            <w:r w:rsidRPr="00D322DF">
              <w:fldChar w:fldCharType="begin">
                <w:ffData>
                  <w:name w:val=""/>
                  <w:enabled/>
                  <w:calcOnExit w:val="0"/>
                  <w:checkBox>
                    <w:size w:val="18"/>
                    <w:default w:val="0"/>
                  </w:checkBox>
                </w:ffData>
              </w:fldChar>
            </w:r>
            <w:r w:rsidRPr="00D322DF">
              <w:instrText xml:space="preserve"> FORMCHECKBOX </w:instrText>
            </w:r>
            <w:r w:rsidR="00572D00">
              <w:fldChar w:fldCharType="separate"/>
            </w:r>
            <w:r w:rsidRPr="00D322DF">
              <w:fldChar w:fldCharType="end"/>
            </w:r>
            <w:r w:rsidRPr="00D322DF">
              <w:tab/>
              <w:t xml:space="preserve">Advanced Placement (list): </w:t>
            </w:r>
            <w:r w:rsidRPr="00D322DF">
              <w:fldChar w:fldCharType="begin">
                <w:ffData>
                  <w:name w:val="Text1"/>
                  <w:enabled/>
                  <w:calcOnExit w:val="0"/>
                  <w:textInput/>
                </w:ffData>
              </w:fldChar>
            </w:r>
            <w:r w:rsidRPr="00D322DF">
              <w:instrText xml:space="preserve"> FORMTEXT </w:instrText>
            </w:r>
            <w:r w:rsidRPr="00D322DF">
              <w:fldChar w:fldCharType="separate"/>
            </w:r>
            <w:r w:rsidRPr="00D322DF">
              <w:t> </w:t>
            </w:r>
            <w:r w:rsidRPr="00D322DF">
              <w:t> </w:t>
            </w:r>
            <w:r w:rsidRPr="00D322DF">
              <w:t> </w:t>
            </w:r>
            <w:r w:rsidRPr="00D322DF">
              <w:t> </w:t>
            </w:r>
            <w:r w:rsidRPr="00D322DF">
              <w:t> </w:t>
            </w:r>
            <w:r w:rsidRPr="00D322DF">
              <w:fldChar w:fldCharType="end"/>
            </w:r>
          </w:p>
          <w:p w14:paraId="28A8DA30" w14:textId="77777777" w:rsidR="006E12AC" w:rsidRPr="00D322DF" w:rsidRDefault="006E12AC" w:rsidP="006E12AC">
            <w:pPr>
              <w:widowControl/>
              <w:spacing w:after="0"/>
              <w:ind w:left="450" w:hanging="450"/>
            </w:pPr>
            <w:r w:rsidRPr="00D322DF">
              <w:fldChar w:fldCharType="begin">
                <w:ffData>
                  <w:name w:val="Check1"/>
                  <w:enabled/>
                  <w:calcOnExit w:val="0"/>
                  <w:checkBox>
                    <w:size w:val="18"/>
                    <w:default w:val="0"/>
                  </w:checkBox>
                </w:ffData>
              </w:fldChar>
            </w:r>
            <w:r w:rsidRPr="00D322DF">
              <w:instrText xml:space="preserve"> FORMCHECKBOX </w:instrText>
            </w:r>
            <w:r w:rsidR="00572D00">
              <w:fldChar w:fldCharType="separate"/>
            </w:r>
            <w:r w:rsidRPr="00D322DF">
              <w:fldChar w:fldCharType="end"/>
            </w:r>
            <w:r w:rsidRPr="00D322DF">
              <w:tab/>
              <w:t xml:space="preserve">Transition services (describe):  </w:t>
            </w:r>
            <w:r w:rsidRPr="00D322DF">
              <w:fldChar w:fldCharType="begin">
                <w:ffData>
                  <w:name w:val="Text1"/>
                  <w:enabled/>
                  <w:calcOnExit w:val="0"/>
                  <w:textInput/>
                </w:ffData>
              </w:fldChar>
            </w:r>
            <w:r w:rsidRPr="00D322DF">
              <w:instrText xml:space="preserve"> FORMTEXT </w:instrText>
            </w:r>
            <w:r w:rsidRPr="00D322DF">
              <w:fldChar w:fldCharType="separate"/>
            </w:r>
            <w:r w:rsidRPr="00D322DF">
              <w:t> </w:t>
            </w:r>
            <w:r w:rsidRPr="00D322DF">
              <w:t> </w:t>
            </w:r>
            <w:r w:rsidRPr="00D322DF">
              <w:t> </w:t>
            </w:r>
            <w:r w:rsidRPr="00D322DF">
              <w:t> </w:t>
            </w:r>
            <w:r w:rsidRPr="00D322DF">
              <w:t> </w:t>
            </w:r>
            <w:r w:rsidRPr="00D322DF">
              <w:fldChar w:fldCharType="end"/>
            </w:r>
          </w:p>
          <w:p w14:paraId="70C72931" w14:textId="77777777" w:rsidR="006E12AC" w:rsidRPr="00612C88" w:rsidRDefault="00D322DF" w:rsidP="00D322DF">
            <w:pPr>
              <w:widowControl/>
              <w:spacing w:after="0"/>
              <w:ind w:left="450" w:hanging="450"/>
            </w:pPr>
            <w:r w:rsidRPr="00D322DF">
              <w:fldChar w:fldCharType="begin">
                <w:ffData>
                  <w:name w:val=""/>
                  <w:enabled w:val="0"/>
                  <w:calcOnExit w:val="0"/>
                  <w:checkBox>
                    <w:size w:val="18"/>
                    <w:default w:val="0"/>
                  </w:checkBox>
                </w:ffData>
              </w:fldChar>
            </w:r>
            <w:r w:rsidRPr="00D322DF">
              <w:instrText xml:space="preserve"> FORMCHECKBOX </w:instrText>
            </w:r>
            <w:r w:rsidR="00572D00">
              <w:fldChar w:fldCharType="separate"/>
            </w:r>
            <w:r w:rsidRPr="00D322DF">
              <w:fldChar w:fldCharType="end"/>
            </w:r>
            <w:r w:rsidRPr="00D322DF">
              <w:tab/>
              <w:t>Other (describe):</w:t>
            </w:r>
            <w:r>
              <w:t xml:space="preserve"> </w:t>
            </w:r>
            <w:r w:rsidRPr="00D322DF">
              <w:fldChar w:fldCharType="begin">
                <w:ffData>
                  <w:name w:val="Text1"/>
                  <w:enabled/>
                  <w:calcOnExit w:val="0"/>
                  <w:textInput/>
                </w:ffData>
              </w:fldChar>
            </w:r>
            <w:r w:rsidRPr="00D322DF">
              <w:instrText xml:space="preserve"> FORMTEXT </w:instrText>
            </w:r>
            <w:r w:rsidRPr="00D322DF">
              <w:fldChar w:fldCharType="separate"/>
            </w:r>
            <w:r w:rsidRPr="00D322DF">
              <w:t> </w:t>
            </w:r>
            <w:r w:rsidRPr="00D322DF">
              <w:t> </w:t>
            </w:r>
            <w:r w:rsidRPr="00D322DF">
              <w:t> </w:t>
            </w:r>
            <w:r w:rsidRPr="00D322DF">
              <w:t> </w:t>
            </w:r>
            <w:r w:rsidRPr="00D322DF">
              <w:t> </w:t>
            </w:r>
            <w:r w:rsidRPr="00D322DF">
              <w:fldChar w:fldCharType="end"/>
            </w:r>
          </w:p>
        </w:tc>
      </w:tr>
    </w:tbl>
    <w:p w14:paraId="23C33A13" w14:textId="77777777" w:rsidR="006E12AC" w:rsidRDefault="006E12AC" w:rsidP="006E12AC">
      <w:pPr>
        <w:widowControl/>
        <w:spacing w:after="0"/>
      </w:pPr>
    </w:p>
    <w:p w14:paraId="1397AF64" w14:textId="77777777" w:rsidR="000D714D" w:rsidRPr="00612C88" w:rsidRDefault="000D714D" w:rsidP="006E12AC">
      <w:pPr>
        <w:widowControl/>
        <w:spacing w:after="0"/>
      </w:pPr>
    </w:p>
    <w:tbl>
      <w:tblPr>
        <w:tblStyle w:val="TableGrid"/>
        <w:tblW w:w="0" w:type="auto"/>
        <w:tblLook w:val="04A0" w:firstRow="1" w:lastRow="0" w:firstColumn="1" w:lastColumn="0" w:noHBand="0" w:noVBand="1"/>
      </w:tblPr>
      <w:tblGrid>
        <w:gridCol w:w="9350"/>
      </w:tblGrid>
      <w:tr w:rsidR="006E12AC" w:rsidRPr="00612C88" w14:paraId="7F9C6936" w14:textId="77777777" w:rsidTr="001A7D33">
        <w:tc>
          <w:tcPr>
            <w:tcW w:w="9535" w:type="dxa"/>
            <w:shd w:val="clear" w:color="auto" w:fill="000000" w:themeFill="text1"/>
          </w:tcPr>
          <w:p w14:paraId="3D30438E" w14:textId="77777777" w:rsidR="006E12AC" w:rsidRPr="00612C88" w:rsidRDefault="006E12AC" w:rsidP="006E12AC">
            <w:pPr>
              <w:widowControl/>
              <w:spacing w:after="0"/>
            </w:pPr>
            <w:bookmarkStart w:id="18" w:name="CTSO_Application"/>
            <w:bookmarkEnd w:id="18"/>
            <w:r w:rsidRPr="004E1482">
              <w:t>CAREER AND TECHNICAL STUDENT ORGANIZATIONS</w:t>
            </w:r>
          </w:p>
        </w:tc>
      </w:tr>
      <w:tr w:rsidR="006E12AC" w:rsidRPr="00612C88" w14:paraId="15149BBB" w14:textId="77777777" w:rsidTr="001A7D33">
        <w:tc>
          <w:tcPr>
            <w:tcW w:w="9535" w:type="dxa"/>
            <w:shd w:val="clear" w:color="auto" w:fill="E7E6E6" w:themeFill="background2"/>
          </w:tcPr>
          <w:p w14:paraId="2E7D3986" w14:textId="77777777" w:rsidR="006E12AC" w:rsidRPr="00612C88" w:rsidRDefault="006E12AC" w:rsidP="006E12AC">
            <w:pPr>
              <w:widowControl/>
              <w:spacing w:after="0"/>
            </w:pPr>
            <w:r w:rsidRPr="00612C88">
              <w:t xml:space="preserve">Indicate the Career and Technical Student Organization (CTSO) that </w:t>
            </w:r>
            <w:proofErr w:type="gramStart"/>
            <w:r w:rsidRPr="00612C88">
              <w:t>will be offered</w:t>
            </w:r>
            <w:proofErr w:type="gramEnd"/>
            <w:r w:rsidRPr="00612C88">
              <w:t xml:space="preserve"> by checking the appropriate box.</w:t>
            </w:r>
          </w:p>
        </w:tc>
      </w:tr>
      <w:tr w:rsidR="006E12AC" w:rsidRPr="00612C88" w14:paraId="0967D4DE" w14:textId="77777777" w:rsidTr="001A7D33">
        <w:trPr>
          <w:trHeight w:val="431"/>
        </w:trPr>
        <w:tc>
          <w:tcPr>
            <w:tcW w:w="9535" w:type="dxa"/>
          </w:tcPr>
          <w:p w14:paraId="52A70470" w14:textId="2DADB72E" w:rsidR="006E12AC" w:rsidRPr="00612C88" w:rsidRDefault="00C7413B" w:rsidP="006E12AC">
            <w:pPr>
              <w:widowControl/>
              <w:tabs>
                <w:tab w:val="left" w:pos="450"/>
                <w:tab w:val="left" w:pos="3870"/>
                <w:tab w:val="left" w:pos="4320"/>
              </w:tabs>
              <w:spacing w:after="0"/>
            </w:pPr>
            <w:r>
              <w:fldChar w:fldCharType="begin">
                <w:ffData>
                  <w:name w:val=""/>
                  <w:enabled/>
                  <w:calcOnExit w:val="0"/>
                  <w:checkBox>
                    <w:size w:val="18"/>
                    <w:default w:val="0"/>
                  </w:checkBox>
                </w:ffData>
              </w:fldChar>
            </w:r>
            <w:r>
              <w:instrText xml:space="preserve"> FORMCHECKBOX </w:instrText>
            </w:r>
            <w:r w:rsidR="00572D00">
              <w:fldChar w:fldCharType="separate"/>
            </w:r>
            <w:r>
              <w:fldChar w:fldCharType="end"/>
            </w:r>
            <w:r w:rsidR="006E12AC" w:rsidRPr="00612C88">
              <w:t xml:space="preserve"> </w:t>
            </w:r>
            <w:r w:rsidR="006E12AC" w:rsidRPr="00612C88">
              <w:tab/>
              <w:t>BPA</w:t>
            </w:r>
          </w:p>
          <w:p w14:paraId="1DC0D2E8" w14:textId="4A80E966" w:rsidR="006E12AC" w:rsidRPr="00612C88" w:rsidRDefault="00C7413B" w:rsidP="00E776C7">
            <w:pPr>
              <w:widowControl/>
              <w:tabs>
                <w:tab w:val="left" w:pos="450"/>
                <w:tab w:val="left" w:pos="3870"/>
                <w:tab w:val="left" w:pos="4320"/>
              </w:tabs>
              <w:spacing w:after="0"/>
            </w:pPr>
            <w:r>
              <w:fldChar w:fldCharType="begin">
                <w:ffData>
                  <w:name w:val=""/>
                  <w:enabled w:val="0"/>
                  <w:calcOnExit w:val="0"/>
                  <w:checkBox>
                    <w:size w:val="18"/>
                    <w:default w:val="0"/>
                  </w:checkBox>
                </w:ffData>
              </w:fldChar>
            </w:r>
            <w:r>
              <w:instrText xml:space="preserve"> FORMCHECKBOX </w:instrText>
            </w:r>
            <w:r w:rsidR="00572D00">
              <w:fldChar w:fldCharType="separate"/>
            </w:r>
            <w:r>
              <w:fldChar w:fldCharType="end"/>
            </w:r>
            <w:r w:rsidR="006E12AC" w:rsidRPr="007567B7">
              <w:t xml:space="preserve"> </w:t>
            </w:r>
            <w:r w:rsidR="006E12AC" w:rsidRPr="007567B7">
              <w:tab/>
              <w:t>DECA</w:t>
            </w:r>
            <w:r w:rsidR="006E12AC" w:rsidRPr="00612C88">
              <w:tab/>
            </w:r>
            <w:r>
              <w:fldChar w:fldCharType="begin">
                <w:ffData>
                  <w:name w:val=""/>
                  <w:enabled/>
                  <w:calcOnExit w:val="0"/>
                  <w:checkBox>
                    <w:size w:val="18"/>
                    <w:default w:val="0"/>
                  </w:checkBox>
                </w:ffData>
              </w:fldChar>
            </w:r>
            <w:r>
              <w:instrText xml:space="preserve"> FORMCHECKBOX </w:instrText>
            </w:r>
            <w:r w:rsidR="00572D00">
              <w:fldChar w:fldCharType="separate"/>
            </w:r>
            <w:r>
              <w:fldChar w:fldCharType="end"/>
            </w:r>
            <w:r w:rsidR="006E12AC" w:rsidRPr="00612C88">
              <w:tab/>
              <w:t>TSA</w:t>
            </w:r>
          </w:p>
        </w:tc>
      </w:tr>
    </w:tbl>
    <w:p w14:paraId="6F5E002B" w14:textId="77777777" w:rsidR="006E12AC" w:rsidRPr="00612C88" w:rsidRDefault="006E12AC" w:rsidP="006E12AC">
      <w:pPr>
        <w:spacing w:after="0"/>
      </w:pPr>
      <w:bookmarkStart w:id="19" w:name="POS_Matrix_Application"/>
      <w:bookmarkEnd w:id="19"/>
    </w:p>
    <w:tbl>
      <w:tblPr>
        <w:tblStyle w:val="TableGrid"/>
        <w:tblW w:w="0" w:type="auto"/>
        <w:tblLook w:val="04A0" w:firstRow="1" w:lastRow="0" w:firstColumn="1" w:lastColumn="0" w:noHBand="0" w:noVBand="1"/>
      </w:tblPr>
      <w:tblGrid>
        <w:gridCol w:w="9350"/>
      </w:tblGrid>
      <w:tr w:rsidR="006E12AC" w:rsidRPr="00612C88" w14:paraId="287D7819" w14:textId="77777777" w:rsidTr="001A7D33">
        <w:tc>
          <w:tcPr>
            <w:tcW w:w="9535" w:type="dxa"/>
            <w:shd w:val="clear" w:color="auto" w:fill="000000" w:themeFill="text1"/>
          </w:tcPr>
          <w:p w14:paraId="04396251" w14:textId="77777777" w:rsidR="006E12AC" w:rsidRPr="00612C88" w:rsidRDefault="006E12AC" w:rsidP="006E12AC">
            <w:pPr>
              <w:widowControl/>
              <w:spacing w:after="0"/>
            </w:pPr>
            <w:r w:rsidRPr="004E1482">
              <w:t>PROGRAM OF STUDY MATRIX</w:t>
            </w:r>
          </w:p>
        </w:tc>
      </w:tr>
      <w:tr w:rsidR="006E12AC" w:rsidRPr="00612C88" w14:paraId="566D72BF" w14:textId="77777777" w:rsidTr="001A7D33">
        <w:trPr>
          <w:trHeight w:val="1403"/>
        </w:trPr>
        <w:tc>
          <w:tcPr>
            <w:tcW w:w="9535" w:type="dxa"/>
            <w:shd w:val="clear" w:color="auto" w:fill="E7E6E6" w:themeFill="background2"/>
          </w:tcPr>
          <w:p w14:paraId="7075132C" w14:textId="77777777" w:rsidR="006E12AC" w:rsidRPr="00612C88" w:rsidRDefault="006E12AC" w:rsidP="006E12AC">
            <w:pPr>
              <w:widowControl/>
              <w:spacing w:after="0"/>
            </w:pPr>
            <w:r w:rsidRPr="004E1482">
              <w:t xml:space="preserve">Complete the program of study matrix to demonstrate the alignment of academic and technical courses, culminating early career and early college experiences.  Identify appropriate certification and licensure options, opportunities for obtaining early college credit (courses with articulated or dual enrollment credit agreements </w:t>
            </w:r>
            <w:proofErr w:type="gramStart"/>
            <w:r w:rsidRPr="004E1482">
              <w:t>should be appropriately designated</w:t>
            </w:r>
            <w:proofErr w:type="gramEnd"/>
            <w:r w:rsidRPr="004E1482">
              <w:t xml:space="preserve"> within the matrix), the post-secondary program sequence, and potential career options.</w:t>
            </w:r>
            <w:r w:rsidRPr="00612C88">
              <w:t xml:space="preserve">  </w:t>
            </w:r>
            <w:r w:rsidRPr="004E1482">
              <w:t>Attach the Program of Study Matrix.</w:t>
            </w:r>
          </w:p>
        </w:tc>
      </w:tr>
      <w:tr w:rsidR="006E12AC" w:rsidRPr="00612C88" w14:paraId="5BDE0F95" w14:textId="77777777" w:rsidTr="001A7D33">
        <w:trPr>
          <w:trHeight w:val="350"/>
        </w:trPr>
        <w:tc>
          <w:tcPr>
            <w:tcW w:w="9535" w:type="dxa"/>
            <w:shd w:val="clear" w:color="auto" w:fill="auto"/>
          </w:tcPr>
          <w:p w14:paraId="3FD7FBA7" w14:textId="77777777" w:rsidR="006E12AC" w:rsidRPr="004E1482" w:rsidRDefault="00DD1AC8" w:rsidP="006E12AC">
            <w:pPr>
              <w:widowControl/>
              <w:spacing w:after="0"/>
            </w:pPr>
            <w:r w:rsidRPr="001C373B">
              <w:rPr>
                <w:rFonts w:cs="Calibri"/>
              </w:rPr>
              <w:t xml:space="preserve">Access the </w:t>
            </w:r>
            <w:hyperlink r:id="rId16" w:history="1">
              <w:r w:rsidRPr="001C373B">
                <w:rPr>
                  <w:rStyle w:val="Hyperlink"/>
                  <w:rFonts w:cs="Calibri"/>
                  <w:color w:val="0000FF"/>
                </w:rPr>
                <w:t>Program of Study Matrix</w:t>
              </w:r>
            </w:hyperlink>
            <w:r w:rsidRPr="001C373B">
              <w:rPr>
                <w:rFonts w:cs="Calibri"/>
              </w:rPr>
              <w:t>.</w:t>
            </w:r>
          </w:p>
        </w:tc>
      </w:tr>
    </w:tbl>
    <w:p w14:paraId="71089FC4" w14:textId="77777777" w:rsidR="006E12AC" w:rsidRDefault="006E12AC" w:rsidP="006E12AC">
      <w:pPr>
        <w:spacing w:after="0"/>
      </w:pPr>
    </w:p>
    <w:p w14:paraId="72E61DD5" w14:textId="77777777" w:rsidR="006E12AC" w:rsidRDefault="006E12AC" w:rsidP="006E12AC">
      <w:pPr>
        <w:widowControl/>
        <w:spacing w:after="0"/>
      </w:pPr>
      <w:r>
        <w:br w:type="page"/>
      </w:r>
    </w:p>
    <w:tbl>
      <w:tblPr>
        <w:tblStyle w:val="TableGrid2"/>
        <w:tblW w:w="9535" w:type="dxa"/>
        <w:tblLayout w:type="fixed"/>
        <w:tblLook w:val="04A0" w:firstRow="1" w:lastRow="0" w:firstColumn="1" w:lastColumn="0" w:noHBand="0" w:noVBand="1"/>
      </w:tblPr>
      <w:tblGrid>
        <w:gridCol w:w="2889"/>
        <w:gridCol w:w="2889"/>
        <w:gridCol w:w="3757"/>
      </w:tblGrid>
      <w:tr w:rsidR="006E12AC" w:rsidRPr="00517DC5" w14:paraId="60C2DD04" w14:textId="77777777" w:rsidTr="001A7D33">
        <w:tc>
          <w:tcPr>
            <w:tcW w:w="9535" w:type="dxa"/>
            <w:gridSpan w:val="3"/>
            <w:shd w:val="clear" w:color="auto" w:fill="000000" w:themeFill="text1"/>
          </w:tcPr>
          <w:p w14:paraId="0113697F" w14:textId="77777777" w:rsidR="006E12AC" w:rsidRPr="00517DC5" w:rsidRDefault="006E12AC" w:rsidP="006E12AC">
            <w:pPr>
              <w:widowControl/>
              <w:spacing w:after="0"/>
            </w:pPr>
            <w:r w:rsidRPr="004E1482">
              <w:lastRenderedPageBreak/>
              <w:t>DEPARTMENT OF EDUCATION PROGRAM OF STUDY APPROVAL</w:t>
            </w:r>
          </w:p>
        </w:tc>
      </w:tr>
      <w:tr w:rsidR="006E12AC" w:rsidRPr="00517DC5" w14:paraId="279A01DB" w14:textId="77777777" w:rsidTr="001A7D33">
        <w:tc>
          <w:tcPr>
            <w:tcW w:w="9535" w:type="dxa"/>
            <w:gridSpan w:val="3"/>
            <w:shd w:val="clear" w:color="auto" w:fill="E7E6E6" w:themeFill="background2"/>
          </w:tcPr>
          <w:p w14:paraId="2EA5BEEB" w14:textId="77777777" w:rsidR="006E12AC" w:rsidRPr="009D4233" w:rsidRDefault="006E12AC" w:rsidP="006E12AC">
            <w:pPr>
              <w:widowControl/>
              <w:spacing w:after="0"/>
            </w:pPr>
            <w:r w:rsidRPr="004E1482">
              <w:t xml:space="preserve">The following section </w:t>
            </w:r>
            <w:proofErr w:type="gramStart"/>
            <w:r w:rsidRPr="004E1482">
              <w:t>will be completed by staff from the Delaware Department of Education, CTE &amp; STEM Office and reported to the LEA as part of the CTE program of study approval process</w:t>
            </w:r>
            <w:proofErr w:type="gramEnd"/>
            <w:r w:rsidRPr="004E1482">
              <w:t>.</w:t>
            </w:r>
          </w:p>
        </w:tc>
      </w:tr>
      <w:tr w:rsidR="006E12AC" w:rsidRPr="00517DC5" w14:paraId="7BDE95DD" w14:textId="77777777" w:rsidTr="001A7D33">
        <w:trPr>
          <w:trHeight w:val="602"/>
        </w:trPr>
        <w:tc>
          <w:tcPr>
            <w:tcW w:w="9535" w:type="dxa"/>
            <w:gridSpan w:val="3"/>
            <w:shd w:val="clear" w:color="auto" w:fill="auto"/>
          </w:tcPr>
          <w:p w14:paraId="5A460925" w14:textId="77777777" w:rsidR="006E12AC" w:rsidRPr="004E1482" w:rsidRDefault="006E12AC" w:rsidP="006E12AC">
            <w:pPr>
              <w:widowControl/>
              <w:spacing w:after="0"/>
            </w:pPr>
            <w:r w:rsidRPr="004E1482">
              <w:t>Date Delaware CTE Program of Study Application Received:</w:t>
            </w:r>
          </w:p>
          <w:p w14:paraId="4BD9C16F" w14:textId="77777777" w:rsidR="006E12AC" w:rsidRPr="004E1482" w:rsidRDefault="006E12AC" w:rsidP="006E12AC">
            <w:pPr>
              <w:widowControl/>
              <w:spacing w:after="0"/>
            </w:pPr>
            <w:r w:rsidRPr="004E1482">
              <w:fldChar w:fldCharType="begin">
                <w:ffData>
                  <w:name w:val="Text40"/>
                  <w:enabled/>
                  <w:calcOnExit w:val="0"/>
                  <w:textInput/>
                </w:ffData>
              </w:fldChar>
            </w:r>
            <w:r w:rsidRPr="004E1482">
              <w:instrText xml:space="preserve"> FORMTEXT </w:instrText>
            </w:r>
            <w:r w:rsidRPr="004E1482">
              <w:fldChar w:fldCharType="separate"/>
            </w:r>
            <w:r w:rsidRPr="004E1482">
              <w:t> </w:t>
            </w:r>
            <w:r w:rsidRPr="004E1482">
              <w:t> </w:t>
            </w:r>
            <w:r w:rsidRPr="004E1482">
              <w:t> </w:t>
            </w:r>
            <w:r w:rsidRPr="004E1482">
              <w:t> </w:t>
            </w:r>
            <w:r w:rsidRPr="004E1482">
              <w:t> </w:t>
            </w:r>
            <w:r w:rsidRPr="004E1482">
              <w:fldChar w:fldCharType="end"/>
            </w:r>
          </w:p>
        </w:tc>
      </w:tr>
      <w:tr w:rsidR="006E12AC" w:rsidRPr="00517DC5" w14:paraId="2D91810D" w14:textId="77777777" w:rsidTr="001A7D33">
        <w:trPr>
          <w:trHeight w:val="1250"/>
        </w:trPr>
        <w:tc>
          <w:tcPr>
            <w:tcW w:w="5778" w:type="dxa"/>
            <w:gridSpan w:val="2"/>
          </w:tcPr>
          <w:p w14:paraId="2528379F" w14:textId="77777777" w:rsidR="006E12AC" w:rsidRPr="004E1482" w:rsidRDefault="006E12AC" w:rsidP="006E12AC">
            <w:pPr>
              <w:widowControl/>
              <w:spacing w:after="0"/>
            </w:pPr>
            <w:r w:rsidRPr="004E1482">
              <w:t>Local Education Agency (LEA):</w:t>
            </w:r>
          </w:p>
          <w:p w14:paraId="12EA9DD0" w14:textId="77777777" w:rsidR="006E12AC" w:rsidRPr="009D4233" w:rsidRDefault="006E12AC" w:rsidP="006E12AC">
            <w:pPr>
              <w:widowControl/>
              <w:spacing w:after="0"/>
            </w:pPr>
            <w:r w:rsidRPr="000E0E93">
              <w:fldChar w:fldCharType="begin">
                <w:ffData>
                  <w:name w:val="Text41"/>
                  <w:enabled/>
                  <w:calcOnExit w:val="0"/>
                  <w:textInput/>
                </w:ffData>
              </w:fldChar>
            </w:r>
            <w:r w:rsidRPr="00517DC5">
              <w:instrText xml:space="preserve"> FORMTEXT </w:instrText>
            </w:r>
            <w:r w:rsidRPr="000E0E93">
              <w:fldChar w:fldCharType="separate"/>
            </w:r>
            <w:r w:rsidRPr="00517DC5">
              <w:t> </w:t>
            </w:r>
            <w:r w:rsidRPr="00517DC5">
              <w:t> </w:t>
            </w:r>
            <w:r w:rsidRPr="00517DC5">
              <w:t> </w:t>
            </w:r>
            <w:r w:rsidRPr="00517DC5">
              <w:t> </w:t>
            </w:r>
            <w:r w:rsidRPr="00517DC5">
              <w:t> </w:t>
            </w:r>
            <w:r w:rsidRPr="000E0E93">
              <w:fldChar w:fldCharType="end"/>
            </w:r>
          </w:p>
          <w:p w14:paraId="4DB5003D" w14:textId="77777777" w:rsidR="006E12AC" w:rsidRPr="004E1482" w:rsidRDefault="006E12AC" w:rsidP="006E12AC">
            <w:pPr>
              <w:widowControl/>
              <w:spacing w:after="0"/>
            </w:pPr>
            <w:r w:rsidRPr="004E1482">
              <w:t>School(s):</w:t>
            </w:r>
          </w:p>
          <w:p w14:paraId="33D70F89" w14:textId="77777777" w:rsidR="006E12AC" w:rsidRPr="009D4233" w:rsidRDefault="006E12AC" w:rsidP="006E12AC">
            <w:pPr>
              <w:widowControl/>
              <w:spacing w:after="0"/>
            </w:pPr>
            <w:r w:rsidRPr="000E0E93">
              <w:fldChar w:fldCharType="begin">
                <w:ffData>
                  <w:name w:val="Text42"/>
                  <w:enabled/>
                  <w:calcOnExit w:val="0"/>
                  <w:textInput/>
                </w:ffData>
              </w:fldChar>
            </w:r>
            <w:r w:rsidRPr="00517DC5">
              <w:instrText xml:space="preserve"> FORMTEXT </w:instrText>
            </w:r>
            <w:r w:rsidRPr="000E0E93">
              <w:fldChar w:fldCharType="separate"/>
            </w:r>
            <w:r w:rsidRPr="00517DC5">
              <w:t> </w:t>
            </w:r>
            <w:r w:rsidRPr="00517DC5">
              <w:t> </w:t>
            </w:r>
            <w:r w:rsidRPr="00517DC5">
              <w:t> </w:t>
            </w:r>
            <w:r w:rsidRPr="00517DC5">
              <w:t> </w:t>
            </w:r>
            <w:r w:rsidRPr="00517DC5">
              <w:t> </w:t>
            </w:r>
            <w:r w:rsidRPr="000E0E93">
              <w:fldChar w:fldCharType="end"/>
            </w:r>
          </w:p>
        </w:tc>
        <w:tc>
          <w:tcPr>
            <w:tcW w:w="3757" w:type="dxa"/>
          </w:tcPr>
          <w:p w14:paraId="5C7BB968" w14:textId="77777777" w:rsidR="006E12AC" w:rsidRPr="004E1482" w:rsidRDefault="006E12AC" w:rsidP="006E12AC">
            <w:pPr>
              <w:widowControl/>
              <w:spacing w:after="0"/>
            </w:pPr>
            <w:r w:rsidRPr="004E1482">
              <w:t>Program of Study Start Date:</w:t>
            </w:r>
          </w:p>
          <w:p w14:paraId="1184C54B" w14:textId="77777777" w:rsidR="006E12AC" w:rsidRPr="009D4233" w:rsidRDefault="006E12AC" w:rsidP="006E12AC">
            <w:pPr>
              <w:widowControl/>
              <w:spacing w:after="0"/>
            </w:pPr>
            <w:r w:rsidRPr="000E0E93">
              <w:fldChar w:fldCharType="begin">
                <w:ffData>
                  <w:name w:val="Text43"/>
                  <w:enabled/>
                  <w:calcOnExit w:val="0"/>
                  <w:textInput/>
                </w:ffData>
              </w:fldChar>
            </w:r>
            <w:r w:rsidRPr="00517DC5">
              <w:instrText xml:space="preserve"> FORMTEXT </w:instrText>
            </w:r>
            <w:r w:rsidRPr="000E0E93">
              <w:fldChar w:fldCharType="separate"/>
            </w:r>
            <w:r w:rsidRPr="00517DC5">
              <w:t> </w:t>
            </w:r>
            <w:r w:rsidRPr="00517DC5">
              <w:t> </w:t>
            </w:r>
            <w:r w:rsidRPr="00517DC5">
              <w:t> </w:t>
            </w:r>
            <w:r w:rsidRPr="00517DC5">
              <w:t> </w:t>
            </w:r>
            <w:r w:rsidRPr="00517DC5">
              <w:t> </w:t>
            </w:r>
            <w:r w:rsidRPr="000E0E93">
              <w:fldChar w:fldCharType="end"/>
            </w:r>
          </w:p>
        </w:tc>
      </w:tr>
      <w:tr w:rsidR="006E12AC" w:rsidRPr="00517DC5" w14:paraId="61297A63" w14:textId="77777777" w:rsidTr="001A7D33">
        <w:trPr>
          <w:trHeight w:val="575"/>
        </w:trPr>
        <w:tc>
          <w:tcPr>
            <w:tcW w:w="9535" w:type="dxa"/>
            <w:gridSpan w:val="3"/>
          </w:tcPr>
          <w:p w14:paraId="4210890B" w14:textId="77777777" w:rsidR="006E12AC" w:rsidRPr="006254DC" w:rsidRDefault="006E12AC" w:rsidP="006E12AC">
            <w:pPr>
              <w:widowControl/>
              <w:tabs>
                <w:tab w:val="left" w:pos="3960"/>
                <w:tab w:val="left" w:pos="6030"/>
              </w:tabs>
              <w:spacing w:after="0"/>
            </w:pPr>
            <w:r w:rsidRPr="004E1482">
              <w:t>LEA CTE Coordinator Name:</w:t>
            </w:r>
            <w:r w:rsidRPr="006254DC">
              <w:tab/>
            </w:r>
            <w:r w:rsidRPr="004E1482">
              <w:t>Phone:</w:t>
            </w:r>
            <w:r w:rsidRPr="006254DC">
              <w:tab/>
            </w:r>
            <w:r w:rsidRPr="004E1482">
              <w:t xml:space="preserve">E-Mail Address: </w:t>
            </w:r>
            <w:r w:rsidRPr="006254DC">
              <w:tab/>
            </w:r>
          </w:p>
          <w:p w14:paraId="0F66431D" w14:textId="77777777" w:rsidR="006E12AC" w:rsidRPr="009D4233" w:rsidRDefault="006E12AC" w:rsidP="006E12AC">
            <w:pPr>
              <w:widowControl/>
              <w:tabs>
                <w:tab w:val="left" w:pos="3960"/>
                <w:tab w:val="left" w:pos="6030"/>
              </w:tabs>
              <w:spacing w:after="0"/>
            </w:pPr>
            <w:r w:rsidRPr="000E0E93">
              <w:fldChar w:fldCharType="begin">
                <w:ffData>
                  <w:name w:val="Text44"/>
                  <w:enabled/>
                  <w:calcOnExit w:val="0"/>
                  <w:textInput/>
                </w:ffData>
              </w:fldChar>
            </w:r>
            <w:r w:rsidRPr="00517DC5">
              <w:instrText xml:space="preserve"> FORMTEXT </w:instrText>
            </w:r>
            <w:r w:rsidRPr="000E0E93">
              <w:fldChar w:fldCharType="separate"/>
            </w:r>
            <w:r w:rsidRPr="00517DC5">
              <w:t> </w:t>
            </w:r>
            <w:r w:rsidRPr="00517DC5">
              <w:t> </w:t>
            </w:r>
            <w:r w:rsidRPr="00517DC5">
              <w:t> </w:t>
            </w:r>
            <w:r w:rsidRPr="00517DC5">
              <w:t> </w:t>
            </w:r>
            <w:r w:rsidRPr="00517DC5">
              <w:t> </w:t>
            </w:r>
            <w:r w:rsidRPr="000E0E93">
              <w:fldChar w:fldCharType="end"/>
            </w:r>
            <w:r w:rsidRPr="009D4233">
              <w:tab/>
            </w:r>
            <w:r w:rsidRPr="000E0E93">
              <w:fldChar w:fldCharType="begin">
                <w:ffData>
                  <w:name w:val="Text45"/>
                  <w:enabled/>
                  <w:calcOnExit w:val="0"/>
                  <w:textInput/>
                </w:ffData>
              </w:fldChar>
            </w:r>
            <w:r w:rsidRPr="00517DC5">
              <w:instrText xml:space="preserve"> FORMTEXT </w:instrText>
            </w:r>
            <w:r w:rsidRPr="000E0E93">
              <w:fldChar w:fldCharType="separate"/>
            </w:r>
            <w:r w:rsidRPr="00517DC5">
              <w:t> </w:t>
            </w:r>
            <w:r w:rsidRPr="00517DC5">
              <w:t> </w:t>
            </w:r>
            <w:r w:rsidRPr="00517DC5">
              <w:t> </w:t>
            </w:r>
            <w:r w:rsidRPr="00517DC5">
              <w:t> </w:t>
            </w:r>
            <w:r w:rsidRPr="00517DC5">
              <w:t> </w:t>
            </w:r>
            <w:r w:rsidRPr="000E0E93">
              <w:fldChar w:fldCharType="end"/>
            </w:r>
            <w:r w:rsidRPr="009D4233">
              <w:tab/>
            </w:r>
            <w:r w:rsidRPr="000E0E93">
              <w:fldChar w:fldCharType="begin">
                <w:ffData>
                  <w:name w:val="Text46"/>
                  <w:enabled/>
                  <w:calcOnExit w:val="0"/>
                  <w:textInput/>
                </w:ffData>
              </w:fldChar>
            </w:r>
            <w:r w:rsidRPr="00517DC5">
              <w:instrText xml:space="preserve"> FORMTEXT </w:instrText>
            </w:r>
            <w:r w:rsidRPr="000E0E93">
              <w:fldChar w:fldCharType="separate"/>
            </w:r>
            <w:r w:rsidRPr="00517DC5">
              <w:t> </w:t>
            </w:r>
            <w:r w:rsidRPr="00517DC5">
              <w:t> </w:t>
            </w:r>
            <w:r w:rsidRPr="00517DC5">
              <w:t> </w:t>
            </w:r>
            <w:r w:rsidRPr="00517DC5">
              <w:t> </w:t>
            </w:r>
            <w:r w:rsidRPr="00517DC5">
              <w:t> </w:t>
            </w:r>
            <w:r w:rsidRPr="000E0E93">
              <w:fldChar w:fldCharType="end"/>
            </w:r>
          </w:p>
        </w:tc>
      </w:tr>
      <w:tr w:rsidR="006E12AC" w:rsidRPr="00517DC5" w14:paraId="779342EE" w14:textId="77777777" w:rsidTr="001A7D33">
        <w:trPr>
          <w:trHeight w:val="557"/>
        </w:trPr>
        <w:tc>
          <w:tcPr>
            <w:tcW w:w="2889" w:type="dxa"/>
            <w:shd w:val="clear" w:color="auto" w:fill="auto"/>
          </w:tcPr>
          <w:p w14:paraId="0F49136A" w14:textId="77777777" w:rsidR="006E12AC" w:rsidRPr="00A263D7" w:rsidRDefault="006E12AC" w:rsidP="006E12AC">
            <w:pPr>
              <w:widowControl/>
              <w:tabs>
                <w:tab w:val="left" w:pos="3960"/>
              </w:tabs>
              <w:spacing w:after="0"/>
            </w:pPr>
            <w:r w:rsidRPr="00A263D7">
              <w:t>Career Cluster &amp; Code:</w:t>
            </w:r>
          </w:p>
          <w:p w14:paraId="017A8F1F" w14:textId="751A12D4" w:rsidR="006E12AC" w:rsidRPr="00A263D7" w:rsidDel="00EE5EAC" w:rsidRDefault="00EF5DFB" w:rsidP="006E12AC">
            <w:pPr>
              <w:widowControl/>
              <w:tabs>
                <w:tab w:val="left" w:pos="3960"/>
              </w:tabs>
              <w:spacing w:after="0"/>
            </w:pPr>
            <w:r>
              <w:t>Arts, AV Tech &amp; Communications / 3</w:t>
            </w:r>
          </w:p>
        </w:tc>
        <w:tc>
          <w:tcPr>
            <w:tcW w:w="2889" w:type="dxa"/>
            <w:shd w:val="clear" w:color="auto" w:fill="auto"/>
          </w:tcPr>
          <w:p w14:paraId="55D141EC" w14:textId="77777777" w:rsidR="006E12AC" w:rsidRPr="00A263D7" w:rsidRDefault="006E12AC" w:rsidP="006E12AC">
            <w:pPr>
              <w:widowControl/>
              <w:tabs>
                <w:tab w:val="left" w:pos="3960"/>
              </w:tabs>
              <w:spacing w:after="0"/>
            </w:pPr>
            <w:r w:rsidRPr="00A263D7">
              <w:t>Career Pathway &amp; Code:</w:t>
            </w:r>
          </w:p>
          <w:p w14:paraId="57DAD446" w14:textId="47840741" w:rsidR="006E12AC" w:rsidRPr="00A263D7" w:rsidRDefault="00EF5DFB" w:rsidP="006E12AC">
            <w:pPr>
              <w:widowControl/>
              <w:tabs>
                <w:tab w:val="left" w:pos="3960"/>
              </w:tabs>
              <w:spacing w:after="0"/>
            </w:pPr>
            <w:r>
              <w:t>Visual Arts / 3.03</w:t>
            </w:r>
          </w:p>
        </w:tc>
        <w:tc>
          <w:tcPr>
            <w:tcW w:w="3757" w:type="dxa"/>
            <w:shd w:val="clear" w:color="auto" w:fill="auto"/>
          </w:tcPr>
          <w:p w14:paraId="010E690F" w14:textId="77777777" w:rsidR="006E12AC" w:rsidRPr="004E1482" w:rsidRDefault="006E12AC" w:rsidP="006E12AC">
            <w:pPr>
              <w:widowControl/>
              <w:tabs>
                <w:tab w:val="left" w:pos="3960"/>
              </w:tabs>
              <w:spacing w:after="0"/>
            </w:pPr>
            <w:r w:rsidRPr="004E1482">
              <w:t>Program of Study Title &amp; Code:</w:t>
            </w:r>
          </w:p>
          <w:p w14:paraId="20E11FF2" w14:textId="7A625B71" w:rsidR="006E12AC" w:rsidRPr="009D4233" w:rsidRDefault="00EF5DFB" w:rsidP="006E12AC">
            <w:pPr>
              <w:widowControl/>
              <w:tabs>
                <w:tab w:val="left" w:pos="3960"/>
              </w:tabs>
              <w:spacing w:after="0"/>
            </w:pPr>
            <w:r>
              <w:t>Digital Communication Technology / 3.03604</w:t>
            </w:r>
          </w:p>
        </w:tc>
      </w:tr>
      <w:tr w:rsidR="006E12AC" w:rsidRPr="00517DC5" w14:paraId="3C238A29" w14:textId="77777777" w:rsidTr="001A7D33">
        <w:trPr>
          <w:trHeight w:val="1304"/>
        </w:trPr>
        <w:tc>
          <w:tcPr>
            <w:tcW w:w="9535" w:type="dxa"/>
            <w:gridSpan w:val="3"/>
            <w:shd w:val="clear" w:color="auto" w:fill="auto"/>
          </w:tcPr>
          <w:p w14:paraId="677B9CC2" w14:textId="77777777" w:rsidR="006E12AC" w:rsidRPr="00A263D7" w:rsidRDefault="006E12AC" w:rsidP="006E12AC">
            <w:pPr>
              <w:widowControl/>
              <w:spacing w:after="0"/>
            </w:pPr>
            <w:r w:rsidRPr="00A263D7">
              <w:t>CTE Program of Study Course Titles, Course Codes, and Funding Levels:</w:t>
            </w:r>
          </w:p>
          <w:p w14:paraId="73502020" w14:textId="7D384CBB" w:rsidR="00EF5DFB" w:rsidRDefault="00EF5DFB" w:rsidP="00EF5DFB">
            <w:pPr>
              <w:pStyle w:val="NoSpacing"/>
              <w:numPr>
                <w:ilvl w:val="0"/>
                <w:numId w:val="33"/>
              </w:numPr>
              <w:tabs>
                <w:tab w:val="left" w:pos="3150"/>
                <w:tab w:val="left" w:pos="6210"/>
              </w:tabs>
              <w:ind w:left="420"/>
              <w:rPr>
                <w:rFonts w:ascii="Calibri" w:eastAsia="Calibri" w:hAnsi="Calibri" w:cs="Times New Roman"/>
              </w:rPr>
            </w:pPr>
            <w:r w:rsidRPr="007E1AB5">
              <w:rPr>
                <w:rFonts w:ascii="Calibri" w:eastAsia="Calibri" w:hAnsi="Calibri" w:cs="Times New Roman"/>
              </w:rPr>
              <w:t>F</w:t>
            </w:r>
            <w:r>
              <w:rPr>
                <w:rFonts w:ascii="Calibri" w:eastAsia="Calibri" w:hAnsi="Calibri" w:cs="Times New Roman"/>
              </w:rPr>
              <w:t>oundations of Digital Design (F</w:t>
            </w:r>
            <w:r w:rsidRPr="007E1AB5">
              <w:rPr>
                <w:rFonts w:ascii="Calibri" w:eastAsia="Calibri" w:hAnsi="Calibri" w:cs="Times New Roman"/>
              </w:rPr>
              <w:t>DD)</w:t>
            </w:r>
            <w:r>
              <w:rPr>
                <w:rFonts w:ascii="Calibri" w:eastAsia="Calibri" w:hAnsi="Calibri" w:cs="Times New Roman"/>
              </w:rPr>
              <w:t xml:space="preserve"> /</w:t>
            </w:r>
            <w:r w:rsidRPr="007E1AB5">
              <w:rPr>
                <w:rFonts w:ascii="Calibri" w:eastAsia="Calibri" w:hAnsi="Calibri" w:cs="Times New Roman"/>
              </w:rPr>
              <w:t xml:space="preserve"> 3.03604011</w:t>
            </w:r>
            <w:r w:rsidR="00014065">
              <w:rPr>
                <w:rFonts w:ascii="Calibri" w:eastAsia="Calibri" w:hAnsi="Calibri" w:cs="Times New Roman"/>
              </w:rPr>
              <w:t xml:space="preserve"> </w:t>
            </w:r>
            <w:r w:rsidR="00CB20A0">
              <w:rPr>
                <w:rFonts w:ascii="Calibri" w:eastAsia="Calibri" w:hAnsi="Calibri" w:cs="Times New Roman"/>
              </w:rPr>
              <w:t xml:space="preserve">/ </w:t>
            </w:r>
            <w:r w:rsidR="00CC56DD">
              <w:rPr>
                <w:rFonts w:ascii="Calibri" w:eastAsia="Calibri" w:hAnsi="Calibri" w:cs="Times New Roman"/>
              </w:rPr>
              <w:t>2</w:t>
            </w:r>
          </w:p>
          <w:p w14:paraId="63ED6B87" w14:textId="5315C955" w:rsidR="00EF5DFB" w:rsidRDefault="00EF5DFB" w:rsidP="00EF5DFB">
            <w:pPr>
              <w:pStyle w:val="NoSpacing"/>
              <w:numPr>
                <w:ilvl w:val="0"/>
                <w:numId w:val="33"/>
              </w:numPr>
              <w:tabs>
                <w:tab w:val="left" w:pos="3150"/>
                <w:tab w:val="left" w:pos="6210"/>
              </w:tabs>
              <w:ind w:left="420"/>
              <w:rPr>
                <w:rFonts w:ascii="Calibri" w:eastAsia="Calibri" w:hAnsi="Calibri" w:cs="Times New Roman"/>
              </w:rPr>
            </w:pPr>
            <w:r>
              <w:rPr>
                <w:rFonts w:ascii="Calibri" w:eastAsia="Calibri" w:hAnsi="Calibri" w:cs="Times New Roman"/>
              </w:rPr>
              <w:t>Processes of Digital Design (P</w:t>
            </w:r>
            <w:r w:rsidRPr="007E1AB5">
              <w:rPr>
                <w:rFonts w:ascii="Calibri" w:eastAsia="Calibri" w:hAnsi="Calibri" w:cs="Times New Roman"/>
              </w:rPr>
              <w:t xml:space="preserve">DD) </w:t>
            </w:r>
            <w:r>
              <w:rPr>
                <w:rFonts w:ascii="Calibri" w:eastAsia="Calibri" w:hAnsi="Calibri" w:cs="Times New Roman"/>
              </w:rPr>
              <w:t xml:space="preserve">/ </w:t>
            </w:r>
            <w:r w:rsidRPr="007E1AB5">
              <w:rPr>
                <w:rFonts w:ascii="Calibri" w:eastAsia="Calibri" w:hAnsi="Calibri" w:cs="Times New Roman"/>
              </w:rPr>
              <w:t>3.03604022</w:t>
            </w:r>
            <w:r w:rsidR="00CB20A0">
              <w:rPr>
                <w:rFonts w:ascii="Calibri" w:eastAsia="Calibri" w:hAnsi="Calibri" w:cs="Times New Roman"/>
              </w:rPr>
              <w:t xml:space="preserve"> / </w:t>
            </w:r>
            <w:r w:rsidR="00F03AF5">
              <w:rPr>
                <w:rFonts w:ascii="Calibri" w:eastAsia="Calibri" w:hAnsi="Calibri" w:cs="Times New Roman"/>
              </w:rPr>
              <w:t>3</w:t>
            </w:r>
          </w:p>
          <w:p w14:paraId="3F8A6A79" w14:textId="05D9A995" w:rsidR="006E12AC" w:rsidRPr="00A263D7" w:rsidRDefault="00917AE2" w:rsidP="00917AE2">
            <w:pPr>
              <w:widowControl/>
              <w:tabs>
                <w:tab w:val="left" w:pos="3150"/>
                <w:tab w:val="left" w:pos="6210"/>
              </w:tabs>
              <w:spacing w:after="0"/>
              <w:ind w:left="427" w:hanging="427"/>
            </w:pPr>
            <w:r>
              <w:rPr>
                <w:rFonts w:ascii="Calibri" w:eastAsia="Calibri" w:hAnsi="Calibri" w:cs="Times New Roman"/>
              </w:rPr>
              <w:t xml:space="preserve"> 3.</w:t>
            </w:r>
            <w:r>
              <w:rPr>
                <w:rFonts w:ascii="Calibri" w:eastAsia="Calibri" w:hAnsi="Calibri" w:cs="Times New Roman"/>
              </w:rPr>
              <w:tab/>
            </w:r>
            <w:r w:rsidR="00EF5DFB" w:rsidRPr="007E1AB5">
              <w:rPr>
                <w:rFonts w:ascii="Calibri" w:eastAsia="Calibri" w:hAnsi="Calibri" w:cs="Times New Roman"/>
              </w:rPr>
              <w:t>Ap</w:t>
            </w:r>
            <w:r w:rsidR="00EF5DFB">
              <w:rPr>
                <w:rFonts w:ascii="Calibri" w:eastAsia="Calibri" w:hAnsi="Calibri" w:cs="Times New Roman"/>
              </w:rPr>
              <w:t>plications of Digital Design (A</w:t>
            </w:r>
            <w:r w:rsidR="00EF5DFB" w:rsidRPr="007E1AB5">
              <w:rPr>
                <w:rFonts w:ascii="Calibri" w:eastAsia="Calibri" w:hAnsi="Calibri" w:cs="Times New Roman"/>
              </w:rPr>
              <w:t xml:space="preserve">DD) </w:t>
            </w:r>
            <w:r w:rsidR="00EF5DFB">
              <w:rPr>
                <w:rFonts w:ascii="Calibri" w:eastAsia="Calibri" w:hAnsi="Calibri" w:cs="Times New Roman"/>
              </w:rPr>
              <w:t xml:space="preserve">/ </w:t>
            </w:r>
            <w:r w:rsidR="00EF5DFB" w:rsidRPr="007E1AB5">
              <w:rPr>
                <w:rFonts w:ascii="Calibri" w:eastAsia="Calibri" w:hAnsi="Calibri" w:cs="Times New Roman"/>
              </w:rPr>
              <w:t>3.03604033</w:t>
            </w:r>
            <w:r w:rsidR="00CB20A0">
              <w:rPr>
                <w:rFonts w:ascii="Calibri" w:eastAsia="Calibri" w:hAnsi="Calibri" w:cs="Times New Roman"/>
              </w:rPr>
              <w:t xml:space="preserve"> / </w:t>
            </w:r>
            <w:r w:rsidR="00F03AF5">
              <w:rPr>
                <w:rFonts w:ascii="Calibri" w:eastAsia="Calibri" w:hAnsi="Calibri" w:cs="Times New Roman"/>
              </w:rPr>
              <w:t>3</w:t>
            </w:r>
            <w:r w:rsidR="00CB20A0">
              <w:rPr>
                <w:rFonts w:ascii="Calibri" w:eastAsia="Calibri" w:hAnsi="Calibri" w:cs="Times New Roman"/>
              </w:rPr>
              <w:t xml:space="preserve"> </w:t>
            </w:r>
          </w:p>
        </w:tc>
      </w:tr>
      <w:tr w:rsidR="006E12AC" w:rsidRPr="00517DC5" w14:paraId="0615E622" w14:textId="77777777" w:rsidTr="001A7D33">
        <w:trPr>
          <w:trHeight w:val="935"/>
        </w:trPr>
        <w:tc>
          <w:tcPr>
            <w:tcW w:w="9535" w:type="dxa"/>
            <w:gridSpan w:val="3"/>
          </w:tcPr>
          <w:p w14:paraId="3A781771" w14:textId="77777777" w:rsidR="006E12AC" w:rsidRPr="004E1482" w:rsidRDefault="006E12AC" w:rsidP="006E12AC">
            <w:pPr>
              <w:widowControl/>
              <w:tabs>
                <w:tab w:val="left" w:pos="2790"/>
                <w:tab w:val="left" w:pos="3150"/>
              </w:tabs>
              <w:spacing w:after="0"/>
            </w:pPr>
            <w:r w:rsidRPr="004E1482">
              <w:t>CTE Concentrator/Completer Course Titles:</w:t>
            </w:r>
          </w:p>
          <w:p w14:paraId="504A6464" w14:textId="666B6E3E" w:rsidR="00EF5DFB" w:rsidRPr="009D4233" w:rsidRDefault="00EF5DFB" w:rsidP="00EF5DFB">
            <w:pPr>
              <w:widowControl/>
              <w:tabs>
                <w:tab w:val="left" w:pos="2790"/>
                <w:tab w:val="left" w:pos="3150"/>
              </w:tabs>
              <w:spacing w:after="0"/>
            </w:pPr>
            <w:r w:rsidRPr="006254DC">
              <w:t xml:space="preserve">Concentrator Course: </w:t>
            </w:r>
            <w:r w:rsidRPr="00517DC5">
              <w:t xml:space="preserve"> </w:t>
            </w:r>
            <w:r>
              <w:rPr>
                <w:rFonts w:ascii="Calibri" w:eastAsia="Calibri" w:hAnsi="Calibri" w:cs="Times New Roman"/>
                <w:u w:val="single"/>
              </w:rPr>
              <w:t>Processes of Digital Design (P</w:t>
            </w:r>
            <w:r w:rsidRPr="007E1AB5">
              <w:rPr>
                <w:rFonts w:ascii="Calibri" w:eastAsia="Calibri" w:hAnsi="Calibri" w:cs="Times New Roman"/>
                <w:u w:val="single"/>
              </w:rPr>
              <w:t>DD) / 3.03604022</w:t>
            </w:r>
          </w:p>
          <w:p w14:paraId="1C79C20B" w14:textId="50AD3DB1" w:rsidR="006E12AC" w:rsidRPr="009D4233" w:rsidRDefault="00EF5DFB" w:rsidP="00EF5DFB">
            <w:pPr>
              <w:widowControl/>
              <w:tabs>
                <w:tab w:val="left" w:pos="2790"/>
                <w:tab w:val="left" w:pos="3150"/>
              </w:tabs>
              <w:spacing w:after="0"/>
            </w:pPr>
            <w:r w:rsidRPr="003109FE">
              <w:t xml:space="preserve">Completer Course: </w:t>
            </w:r>
            <w:r>
              <w:t xml:space="preserve"> </w:t>
            </w:r>
            <w:r w:rsidRPr="007E1AB5">
              <w:rPr>
                <w:rFonts w:ascii="Calibri" w:eastAsia="Calibri" w:hAnsi="Calibri" w:cs="Times New Roman"/>
                <w:u w:val="single"/>
              </w:rPr>
              <w:t>Ap</w:t>
            </w:r>
            <w:r>
              <w:rPr>
                <w:rFonts w:ascii="Calibri" w:eastAsia="Calibri" w:hAnsi="Calibri" w:cs="Times New Roman"/>
                <w:u w:val="single"/>
              </w:rPr>
              <w:t>plications of Digital Design (A</w:t>
            </w:r>
            <w:r w:rsidRPr="007E1AB5">
              <w:rPr>
                <w:rFonts w:ascii="Calibri" w:eastAsia="Calibri" w:hAnsi="Calibri" w:cs="Times New Roman"/>
                <w:u w:val="single"/>
              </w:rPr>
              <w:t>DD) / 3.03604033</w:t>
            </w:r>
          </w:p>
        </w:tc>
      </w:tr>
      <w:tr w:rsidR="006E12AC" w:rsidRPr="00517DC5" w14:paraId="564D1E5D" w14:textId="77777777" w:rsidTr="001A7D33">
        <w:trPr>
          <w:trHeight w:val="890"/>
        </w:trPr>
        <w:tc>
          <w:tcPr>
            <w:tcW w:w="9535" w:type="dxa"/>
            <w:gridSpan w:val="3"/>
          </w:tcPr>
          <w:p w14:paraId="112A5A6E" w14:textId="77777777" w:rsidR="006E12AC" w:rsidRPr="004E1482" w:rsidRDefault="006E12AC" w:rsidP="006E12AC">
            <w:pPr>
              <w:widowControl/>
              <w:tabs>
                <w:tab w:val="left" w:pos="2790"/>
                <w:tab w:val="left" w:pos="3150"/>
              </w:tabs>
              <w:spacing w:after="0"/>
            </w:pPr>
            <w:r w:rsidRPr="004E1482">
              <w:t>CTE Program of Study Request:</w:t>
            </w:r>
          </w:p>
          <w:p w14:paraId="20DBEAA8" w14:textId="77777777" w:rsidR="006E12AC" w:rsidRPr="009D4233" w:rsidRDefault="00AB1C63" w:rsidP="006E12AC">
            <w:pPr>
              <w:pStyle w:val="NoSpacing"/>
              <w:spacing w:line="276" w:lineRule="auto"/>
            </w:pPr>
            <w:r>
              <w:fldChar w:fldCharType="begin">
                <w:ffData>
                  <w:name w:val=""/>
                  <w:enabled/>
                  <w:calcOnExit w:val="0"/>
                  <w:checkBox>
                    <w:size w:val="18"/>
                    <w:default w:val="1"/>
                  </w:checkBox>
                </w:ffData>
              </w:fldChar>
            </w:r>
            <w:r>
              <w:instrText xml:space="preserve"> FORMCHECKBOX </w:instrText>
            </w:r>
            <w:r w:rsidR="00572D00">
              <w:fldChar w:fldCharType="separate"/>
            </w:r>
            <w:r>
              <w:fldChar w:fldCharType="end"/>
            </w:r>
            <w:r w:rsidR="006E12AC">
              <w:t xml:space="preserve">  </w:t>
            </w:r>
            <w:r w:rsidR="006E12AC" w:rsidRPr="009D4233">
              <w:t>State-model CTE Program of Study</w:t>
            </w:r>
          </w:p>
          <w:p w14:paraId="2FC5E774" w14:textId="77777777" w:rsidR="006E12AC" w:rsidRPr="009D4233" w:rsidRDefault="006E12AC" w:rsidP="006E12AC">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572D00">
              <w:fldChar w:fldCharType="separate"/>
            </w:r>
            <w:r w:rsidRPr="00D962E3">
              <w:fldChar w:fldCharType="end"/>
            </w:r>
            <w:r>
              <w:t xml:space="preserve">  </w:t>
            </w:r>
            <w:r w:rsidRPr="009D4233">
              <w:t>Local CTE Program of Study</w:t>
            </w:r>
          </w:p>
        </w:tc>
      </w:tr>
      <w:tr w:rsidR="006E12AC" w:rsidRPr="00517DC5" w14:paraId="1F135C9A" w14:textId="77777777" w:rsidTr="001A7D33">
        <w:trPr>
          <w:trHeight w:val="998"/>
        </w:trPr>
        <w:tc>
          <w:tcPr>
            <w:tcW w:w="9535" w:type="dxa"/>
            <w:gridSpan w:val="3"/>
          </w:tcPr>
          <w:p w14:paraId="6792ABBA" w14:textId="77777777" w:rsidR="006E12AC" w:rsidRPr="004E1482" w:rsidRDefault="006E12AC" w:rsidP="006E12AC">
            <w:pPr>
              <w:widowControl/>
              <w:tabs>
                <w:tab w:val="left" w:pos="2790"/>
                <w:tab w:val="left" w:pos="3150"/>
              </w:tabs>
              <w:spacing w:after="0"/>
            </w:pPr>
            <w:r w:rsidRPr="004E1482">
              <w:t>CTE Program of Study Attachments:</w:t>
            </w:r>
          </w:p>
          <w:p w14:paraId="00D2E587" w14:textId="77777777" w:rsidR="006E12AC" w:rsidRPr="009D4233" w:rsidRDefault="00AB1C63" w:rsidP="006E12AC">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572D00">
              <w:fldChar w:fldCharType="separate"/>
            </w:r>
            <w:r>
              <w:fldChar w:fldCharType="end"/>
            </w:r>
            <w:r w:rsidR="006E12AC">
              <w:t xml:space="preserve">  </w:t>
            </w:r>
            <w:r w:rsidR="006E12AC" w:rsidRPr="004E1482">
              <w:t>Labor Market Information (LMI) Review;</w:t>
            </w:r>
          </w:p>
          <w:p w14:paraId="35BC0F2F" w14:textId="77777777" w:rsidR="006E12AC" w:rsidRPr="009D4233" w:rsidRDefault="00AB1C63" w:rsidP="006E12AC">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572D00">
              <w:fldChar w:fldCharType="separate"/>
            </w:r>
            <w:r>
              <w:fldChar w:fldCharType="end"/>
            </w:r>
            <w:r w:rsidR="006E12AC">
              <w:t xml:space="preserve">  </w:t>
            </w:r>
            <w:r w:rsidR="006E12AC" w:rsidRPr="009D4233">
              <w:t>Articulation</w:t>
            </w:r>
            <w:r w:rsidR="006E12AC">
              <w:t>/Dual Enrollment</w:t>
            </w:r>
            <w:r w:rsidR="006E12AC" w:rsidRPr="009D4233">
              <w:t xml:space="preserve"> </w:t>
            </w:r>
            <w:r w:rsidR="006E12AC">
              <w:t>A</w:t>
            </w:r>
            <w:r w:rsidR="006E12AC" w:rsidRPr="009D4233">
              <w:t>greement(s)</w:t>
            </w:r>
            <w:r w:rsidR="006E12AC">
              <w:t>; and</w:t>
            </w:r>
          </w:p>
          <w:p w14:paraId="0A9F5F30" w14:textId="77777777" w:rsidR="006E12AC" w:rsidRPr="009D4233" w:rsidRDefault="00AB1C63" w:rsidP="006E12AC">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572D00">
              <w:fldChar w:fldCharType="separate"/>
            </w:r>
            <w:r>
              <w:fldChar w:fldCharType="end"/>
            </w:r>
            <w:r w:rsidR="006E12AC">
              <w:t xml:space="preserve">  </w:t>
            </w:r>
            <w:r w:rsidR="006E12AC" w:rsidRPr="009D4233">
              <w:t xml:space="preserve">Program of Study </w:t>
            </w:r>
            <w:r w:rsidR="006E12AC">
              <w:t>M</w:t>
            </w:r>
            <w:r w:rsidR="006E12AC" w:rsidRPr="009D4233">
              <w:t>atrix</w:t>
            </w:r>
            <w:r w:rsidR="006E12AC">
              <w:t>.</w:t>
            </w:r>
          </w:p>
        </w:tc>
      </w:tr>
      <w:tr w:rsidR="006E12AC" w:rsidRPr="00517DC5" w14:paraId="4697C48D" w14:textId="77777777" w:rsidTr="001A7D33">
        <w:trPr>
          <w:trHeight w:val="864"/>
        </w:trPr>
        <w:tc>
          <w:tcPr>
            <w:tcW w:w="9535" w:type="dxa"/>
            <w:gridSpan w:val="3"/>
          </w:tcPr>
          <w:p w14:paraId="44D44135" w14:textId="77777777" w:rsidR="006E12AC" w:rsidRPr="00517DC5" w:rsidRDefault="006E12AC" w:rsidP="006E12AC">
            <w:pPr>
              <w:widowControl/>
              <w:tabs>
                <w:tab w:val="left" w:pos="6030"/>
              </w:tabs>
              <w:spacing w:after="0"/>
            </w:pPr>
            <w:r>
              <w:t xml:space="preserve">DDOE </w:t>
            </w:r>
            <w:r w:rsidRPr="00517DC5">
              <w:t>CTE &amp; STEM Director Signature:</w:t>
            </w:r>
            <w:r w:rsidRPr="00517DC5">
              <w:tab/>
              <w:t>Date:</w:t>
            </w:r>
          </w:p>
          <w:p w14:paraId="1DD6701D" w14:textId="77777777" w:rsidR="006E12AC" w:rsidRPr="00517DC5" w:rsidRDefault="006E12AC" w:rsidP="006E12AC">
            <w:pPr>
              <w:widowControl/>
              <w:tabs>
                <w:tab w:val="left" w:pos="6030"/>
              </w:tabs>
              <w:spacing w:after="0"/>
            </w:pPr>
          </w:p>
        </w:tc>
      </w:tr>
      <w:tr w:rsidR="006E12AC" w:rsidRPr="00517DC5" w14:paraId="547AF6C6" w14:textId="77777777" w:rsidTr="001A7D33">
        <w:trPr>
          <w:trHeight w:val="953"/>
        </w:trPr>
        <w:tc>
          <w:tcPr>
            <w:tcW w:w="9535" w:type="dxa"/>
            <w:gridSpan w:val="3"/>
          </w:tcPr>
          <w:p w14:paraId="475C4205" w14:textId="77777777" w:rsidR="006E12AC" w:rsidRPr="00517DC5" w:rsidRDefault="006E12AC" w:rsidP="006E12AC">
            <w:pPr>
              <w:widowControl/>
              <w:tabs>
                <w:tab w:val="left" w:pos="6030"/>
              </w:tabs>
              <w:spacing w:after="0"/>
            </w:pPr>
            <w:r>
              <w:t xml:space="preserve">DDOE </w:t>
            </w:r>
            <w:r w:rsidRPr="00517DC5">
              <w:t>Chief Academic Officer Signature:</w:t>
            </w:r>
            <w:r w:rsidRPr="00517DC5">
              <w:tab/>
              <w:t>Date:</w:t>
            </w:r>
          </w:p>
          <w:p w14:paraId="395D89C4" w14:textId="77777777" w:rsidR="006E12AC" w:rsidRPr="00517DC5" w:rsidRDefault="006E12AC" w:rsidP="006E12AC">
            <w:pPr>
              <w:widowControl/>
              <w:tabs>
                <w:tab w:val="left" w:pos="6030"/>
              </w:tabs>
              <w:spacing w:after="0"/>
            </w:pPr>
          </w:p>
        </w:tc>
      </w:tr>
    </w:tbl>
    <w:p w14:paraId="0C59EA37" w14:textId="03765AB3" w:rsidR="00AC0B9A" w:rsidRDefault="00AC0B9A" w:rsidP="006E12AC">
      <w:pPr>
        <w:spacing w:after="0"/>
      </w:pPr>
      <w:bookmarkStart w:id="20" w:name="CTE_STEM_Staff"/>
      <w:bookmarkEnd w:id="0"/>
      <w:bookmarkEnd w:id="1"/>
      <w:bookmarkEnd w:id="20"/>
    </w:p>
    <w:sectPr w:rsidR="00AC0B9A" w:rsidSect="006E12AC">
      <w:footerReference w:type="default" r:id="rId1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864A6" w14:textId="77777777" w:rsidR="00B340AB" w:rsidRDefault="00B340AB" w:rsidP="006E12AC">
      <w:pPr>
        <w:spacing w:after="0" w:line="240" w:lineRule="auto"/>
      </w:pPr>
      <w:r>
        <w:separator/>
      </w:r>
    </w:p>
  </w:endnote>
  <w:endnote w:type="continuationSeparator" w:id="0">
    <w:p w14:paraId="7E910B6C" w14:textId="77777777" w:rsidR="00B340AB" w:rsidRDefault="00B340AB" w:rsidP="006E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56732"/>
      <w:docPartObj>
        <w:docPartGallery w:val="Page Numbers (Bottom of Page)"/>
        <w:docPartUnique/>
      </w:docPartObj>
    </w:sdtPr>
    <w:sdtEndPr>
      <w:rPr>
        <w:noProof/>
        <w:color w:val="A6A6A6" w:themeColor="background1" w:themeShade="A6"/>
      </w:rPr>
    </w:sdtEndPr>
    <w:sdtContent>
      <w:p w14:paraId="53F638F4" w14:textId="4335E241" w:rsidR="00572D00" w:rsidRPr="00317665" w:rsidRDefault="00572D00">
        <w:pPr>
          <w:pStyle w:val="Footer"/>
          <w:jc w:val="center"/>
          <w:rPr>
            <w:color w:val="A6A6A6" w:themeColor="background1" w:themeShade="A6"/>
          </w:rPr>
        </w:pPr>
        <w:r>
          <w:fldChar w:fldCharType="begin"/>
        </w:r>
        <w:r>
          <w:instrText xml:space="preserve"> PAGE   \* MERGEFORMAT </w:instrText>
        </w:r>
        <w:r>
          <w:fldChar w:fldCharType="separate"/>
        </w:r>
        <w:r w:rsidR="00474532">
          <w:rPr>
            <w:noProof/>
          </w:rPr>
          <w:t>17</w:t>
        </w:r>
        <w:r>
          <w:rPr>
            <w:noProof/>
          </w:rPr>
          <w:fldChar w:fldCharType="end"/>
        </w:r>
        <w:r>
          <w:rPr>
            <w:noProof/>
          </w:rPr>
          <w:t xml:space="preserve">     </w:t>
        </w:r>
        <w:r w:rsidRPr="00317665">
          <w:rPr>
            <w:noProof/>
            <w:color w:val="A6A6A6" w:themeColor="background1" w:themeShade="A6"/>
          </w:rPr>
          <w:t>Aug 27, 2018</w:t>
        </w:r>
      </w:p>
    </w:sdtContent>
  </w:sdt>
  <w:p w14:paraId="27F3CB79" w14:textId="77777777" w:rsidR="00572D00" w:rsidRDefault="00572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10FE1" w14:textId="77777777" w:rsidR="00B340AB" w:rsidRDefault="00B340AB" w:rsidP="006E12AC">
      <w:pPr>
        <w:spacing w:after="0" w:line="240" w:lineRule="auto"/>
      </w:pPr>
      <w:r>
        <w:separator/>
      </w:r>
    </w:p>
  </w:footnote>
  <w:footnote w:type="continuationSeparator" w:id="0">
    <w:p w14:paraId="592EBAE1" w14:textId="77777777" w:rsidR="00B340AB" w:rsidRDefault="00B340AB" w:rsidP="006E1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336_"/>
      </v:shape>
    </w:pict>
  </w:numPicBullet>
  <w:abstractNum w:abstractNumId="0" w15:restartNumberingAfterBreak="0">
    <w:nsid w:val="02911E9B"/>
    <w:multiLevelType w:val="multilevel"/>
    <w:tmpl w:val="D55CE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A185C"/>
    <w:multiLevelType w:val="multilevel"/>
    <w:tmpl w:val="8AC2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E6C6B"/>
    <w:multiLevelType w:val="multilevel"/>
    <w:tmpl w:val="0786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001E6"/>
    <w:multiLevelType w:val="hybridMultilevel"/>
    <w:tmpl w:val="F13AC01C"/>
    <w:lvl w:ilvl="0" w:tplc="638A2D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62E7D"/>
    <w:multiLevelType w:val="hybridMultilevel"/>
    <w:tmpl w:val="CDE0CA18"/>
    <w:lvl w:ilvl="0" w:tplc="9D403748">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B5FE1"/>
    <w:multiLevelType w:val="multilevel"/>
    <w:tmpl w:val="1EB8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5250F"/>
    <w:multiLevelType w:val="hybridMultilevel"/>
    <w:tmpl w:val="B84A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B7554"/>
    <w:multiLevelType w:val="hybridMultilevel"/>
    <w:tmpl w:val="2D381724"/>
    <w:lvl w:ilvl="0" w:tplc="499A2B3E">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E20D3"/>
    <w:multiLevelType w:val="hybridMultilevel"/>
    <w:tmpl w:val="0F24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873C2"/>
    <w:multiLevelType w:val="multilevel"/>
    <w:tmpl w:val="455C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25647"/>
    <w:multiLevelType w:val="multilevel"/>
    <w:tmpl w:val="3224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93569"/>
    <w:multiLevelType w:val="multilevel"/>
    <w:tmpl w:val="62640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C073D"/>
    <w:multiLevelType w:val="multilevel"/>
    <w:tmpl w:val="AFE46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D34B3"/>
    <w:multiLevelType w:val="hybridMultilevel"/>
    <w:tmpl w:val="EE3AECC2"/>
    <w:lvl w:ilvl="0" w:tplc="40C41492">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12175"/>
    <w:multiLevelType w:val="multilevel"/>
    <w:tmpl w:val="5692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53943"/>
    <w:multiLevelType w:val="multilevel"/>
    <w:tmpl w:val="FD9E6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402646"/>
    <w:multiLevelType w:val="multilevel"/>
    <w:tmpl w:val="1C86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96CCA"/>
    <w:multiLevelType w:val="multilevel"/>
    <w:tmpl w:val="8F6C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C7D44"/>
    <w:multiLevelType w:val="hybridMultilevel"/>
    <w:tmpl w:val="C5BE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D671EC"/>
    <w:multiLevelType w:val="hybridMultilevel"/>
    <w:tmpl w:val="ACACE56A"/>
    <w:lvl w:ilvl="0" w:tplc="40C41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5973AE"/>
    <w:multiLevelType w:val="hybridMultilevel"/>
    <w:tmpl w:val="4B7C6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F65A5"/>
    <w:multiLevelType w:val="hybridMultilevel"/>
    <w:tmpl w:val="8B3298E2"/>
    <w:lvl w:ilvl="0" w:tplc="40C41492">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0758D"/>
    <w:multiLevelType w:val="multilevel"/>
    <w:tmpl w:val="D188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0D05DB"/>
    <w:multiLevelType w:val="hybridMultilevel"/>
    <w:tmpl w:val="C2F6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7479C"/>
    <w:multiLevelType w:val="hybridMultilevel"/>
    <w:tmpl w:val="47AA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34925"/>
    <w:multiLevelType w:val="hybridMultilevel"/>
    <w:tmpl w:val="BFC6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32E06"/>
    <w:multiLevelType w:val="hybridMultilevel"/>
    <w:tmpl w:val="CEF4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61BE0"/>
    <w:multiLevelType w:val="hybridMultilevel"/>
    <w:tmpl w:val="72C0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13D70"/>
    <w:multiLevelType w:val="multilevel"/>
    <w:tmpl w:val="5F98E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421F9"/>
    <w:multiLevelType w:val="hybridMultilevel"/>
    <w:tmpl w:val="20B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323A1"/>
    <w:multiLevelType w:val="hybridMultilevel"/>
    <w:tmpl w:val="8AAEB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21"/>
  </w:num>
  <w:num w:numId="3">
    <w:abstractNumId w:val="19"/>
  </w:num>
  <w:num w:numId="4">
    <w:abstractNumId w:val="22"/>
  </w:num>
  <w:num w:numId="5">
    <w:abstractNumId w:val="30"/>
  </w:num>
  <w:num w:numId="6">
    <w:abstractNumId w:val="28"/>
  </w:num>
  <w:num w:numId="7">
    <w:abstractNumId w:val="18"/>
  </w:num>
  <w:num w:numId="8">
    <w:abstractNumId w:val="29"/>
  </w:num>
  <w:num w:numId="9">
    <w:abstractNumId w:val="17"/>
  </w:num>
  <w:num w:numId="10">
    <w:abstractNumId w:val="2"/>
  </w:num>
  <w:num w:numId="11">
    <w:abstractNumId w:val="16"/>
  </w:num>
  <w:num w:numId="12">
    <w:abstractNumId w:val="12"/>
    <w:lvlOverride w:ilvl="1">
      <w:lvl w:ilvl="1">
        <w:numFmt w:val="bullet"/>
        <w:lvlText w:val=""/>
        <w:lvlJc w:val="left"/>
        <w:pPr>
          <w:tabs>
            <w:tab w:val="num" w:pos="1440"/>
          </w:tabs>
          <w:ind w:left="1440" w:hanging="360"/>
        </w:pPr>
        <w:rPr>
          <w:rFonts w:ascii="Symbol" w:hAnsi="Symbol" w:hint="default"/>
          <w:sz w:val="20"/>
        </w:rPr>
      </w:lvl>
    </w:lvlOverride>
  </w:num>
  <w:num w:numId="13">
    <w:abstractNumId w:val="9"/>
  </w:num>
  <w:num w:numId="14">
    <w:abstractNumId w:val="11"/>
    <w:lvlOverride w:ilvl="1">
      <w:lvl w:ilvl="1">
        <w:numFmt w:val="bullet"/>
        <w:lvlText w:val=""/>
        <w:lvlJc w:val="left"/>
        <w:pPr>
          <w:tabs>
            <w:tab w:val="num" w:pos="1440"/>
          </w:tabs>
          <w:ind w:left="1440" w:hanging="360"/>
        </w:pPr>
        <w:rPr>
          <w:rFonts w:ascii="Symbol" w:hAnsi="Symbol" w:hint="default"/>
          <w:sz w:val="20"/>
        </w:rPr>
      </w:lvl>
    </w:lvlOverride>
  </w:num>
  <w:num w:numId="15">
    <w:abstractNumId w:val="31"/>
    <w:lvlOverride w:ilvl="1">
      <w:lvl w:ilvl="1">
        <w:numFmt w:val="bullet"/>
        <w:lvlText w:val=""/>
        <w:lvlJc w:val="left"/>
        <w:pPr>
          <w:tabs>
            <w:tab w:val="num" w:pos="1440"/>
          </w:tabs>
          <w:ind w:left="1440" w:hanging="360"/>
        </w:pPr>
        <w:rPr>
          <w:rFonts w:ascii="Symbol" w:hAnsi="Symbol" w:hint="default"/>
          <w:sz w:val="20"/>
        </w:rPr>
      </w:lvl>
    </w:lvlOverride>
  </w:num>
  <w:num w:numId="16">
    <w:abstractNumId w:val="15"/>
    <w:lvlOverride w:ilvl="1">
      <w:lvl w:ilvl="1">
        <w:numFmt w:val="bullet"/>
        <w:lvlText w:val=""/>
        <w:lvlJc w:val="left"/>
        <w:pPr>
          <w:tabs>
            <w:tab w:val="num" w:pos="1440"/>
          </w:tabs>
          <w:ind w:left="1440" w:hanging="360"/>
        </w:pPr>
        <w:rPr>
          <w:rFonts w:ascii="Symbol" w:hAnsi="Symbol" w:hint="default"/>
          <w:sz w:val="20"/>
        </w:rPr>
      </w:lvl>
    </w:lvlOverride>
  </w:num>
  <w:num w:numId="17">
    <w:abstractNumId w:val="10"/>
  </w:num>
  <w:num w:numId="18">
    <w:abstractNumId w:val="0"/>
    <w:lvlOverride w:ilvl="1">
      <w:lvl w:ilvl="1">
        <w:numFmt w:val="bullet"/>
        <w:lvlText w:val=""/>
        <w:lvlJc w:val="left"/>
        <w:pPr>
          <w:tabs>
            <w:tab w:val="num" w:pos="1440"/>
          </w:tabs>
          <w:ind w:left="1440" w:hanging="360"/>
        </w:pPr>
        <w:rPr>
          <w:rFonts w:ascii="Symbol" w:hAnsi="Symbol" w:hint="default"/>
          <w:sz w:val="20"/>
        </w:rPr>
      </w:lvl>
    </w:lvlOverride>
  </w:num>
  <w:num w:numId="19">
    <w:abstractNumId w:val="5"/>
  </w:num>
  <w:num w:numId="20">
    <w:abstractNumId w:val="25"/>
  </w:num>
  <w:num w:numId="21">
    <w:abstractNumId w:val="14"/>
  </w:num>
  <w:num w:numId="22">
    <w:abstractNumId w:val="1"/>
  </w:num>
  <w:num w:numId="23">
    <w:abstractNumId w:val="7"/>
  </w:num>
  <w:num w:numId="24">
    <w:abstractNumId w:val="20"/>
  </w:num>
  <w:num w:numId="25">
    <w:abstractNumId w:val="24"/>
  </w:num>
  <w:num w:numId="26">
    <w:abstractNumId w:val="23"/>
  </w:num>
  <w:num w:numId="27">
    <w:abstractNumId w:val="3"/>
  </w:num>
  <w:num w:numId="28">
    <w:abstractNumId w:val="13"/>
  </w:num>
  <w:num w:numId="29">
    <w:abstractNumId w:val="4"/>
  </w:num>
  <w:num w:numId="30">
    <w:abstractNumId w:val="27"/>
  </w:num>
  <w:num w:numId="31">
    <w:abstractNumId w:val="6"/>
  </w:num>
  <w:num w:numId="32">
    <w:abstractNumId w:val="32"/>
  </w:num>
  <w:num w:numId="33">
    <w:abstractNumId w:val="8"/>
  </w:num>
  <w:num w:numId="34">
    <w:abstractNumId w:val="2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tzgerald Mike">
    <w15:presenceInfo w15:providerId="AD" w15:userId="S-1-5-21-1663063133-427115637-1538882281-12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AC"/>
    <w:rsid w:val="000028DD"/>
    <w:rsid w:val="0000386F"/>
    <w:rsid w:val="00007065"/>
    <w:rsid w:val="000113A8"/>
    <w:rsid w:val="00014065"/>
    <w:rsid w:val="0001757C"/>
    <w:rsid w:val="00027335"/>
    <w:rsid w:val="00030CA6"/>
    <w:rsid w:val="00032A5F"/>
    <w:rsid w:val="0003315F"/>
    <w:rsid w:val="000344F7"/>
    <w:rsid w:val="00035CD0"/>
    <w:rsid w:val="00044FC9"/>
    <w:rsid w:val="00047232"/>
    <w:rsid w:val="000477B5"/>
    <w:rsid w:val="00050BF1"/>
    <w:rsid w:val="00056720"/>
    <w:rsid w:val="00060389"/>
    <w:rsid w:val="000800CA"/>
    <w:rsid w:val="00082F2A"/>
    <w:rsid w:val="00084AC3"/>
    <w:rsid w:val="000876D8"/>
    <w:rsid w:val="000913EE"/>
    <w:rsid w:val="000922E5"/>
    <w:rsid w:val="000953EA"/>
    <w:rsid w:val="0009715A"/>
    <w:rsid w:val="000978B0"/>
    <w:rsid w:val="000A03A4"/>
    <w:rsid w:val="000A7407"/>
    <w:rsid w:val="000B2FAF"/>
    <w:rsid w:val="000B4D69"/>
    <w:rsid w:val="000C3B04"/>
    <w:rsid w:val="000C5097"/>
    <w:rsid w:val="000C6492"/>
    <w:rsid w:val="000D3FE8"/>
    <w:rsid w:val="000D4EFE"/>
    <w:rsid w:val="000D5E45"/>
    <w:rsid w:val="000D674B"/>
    <w:rsid w:val="000D714D"/>
    <w:rsid w:val="000D7BC8"/>
    <w:rsid w:val="000E77CE"/>
    <w:rsid w:val="000F68BA"/>
    <w:rsid w:val="000F6F3D"/>
    <w:rsid w:val="00100538"/>
    <w:rsid w:val="00100BD0"/>
    <w:rsid w:val="0010485D"/>
    <w:rsid w:val="00104972"/>
    <w:rsid w:val="001117B5"/>
    <w:rsid w:val="0011308F"/>
    <w:rsid w:val="00124B71"/>
    <w:rsid w:val="00126332"/>
    <w:rsid w:val="001270A3"/>
    <w:rsid w:val="00127409"/>
    <w:rsid w:val="00130A94"/>
    <w:rsid w:val="00135F10"/>
    <w:rsid w:val="00141930"/>
    <w:rsid w:val="0015763C"/>
    <w:rsid w:val="00157C07"/>
    <w:rsid w:val="00160E95"/>
    <w:rsid w:val="0016202E"/>
    <w:rsid w:val="001635A7"/>
    <w:rsid w:val="001749F0"/>
    <w:rsid w:val="00197699"/>
    <w:rsid w:val="00197E57"/>
    <w:rsid w:val="001A0710"/>
    <w:rsid w:val="001A1C4B"/>
    <w:rsid w:val="001A3FC8"/>
    <w:rsid w:val="001A435A"/>
    <w:rsid w:val="001A7D33"/>
    <w:rsid w:val="001B31DE"/>
    <w:rsid w:val="001B4032"/>
    <w:rsid w:val="001B481F"/>
    <w:rsid w:val="001B62A0"/>
    <w:rsid w:val="001B7848"/>
    <w:rsid w:val="001C176C"/>
    <w:rsid w:val="001C3FDC"/>
    <w:rsid w:val="001C4CE1"/>
    <w:rsid w:val="001C58A9"/>
    <w:rsid w:val="001C692F"/>
    <w:rsid w:val="001C72CF"/>
    <w:rsid w:val="001C7C78"/>
    <w:rsid w:val="001D086B"/>
    <w:rsid w:val="001E1390"/>
    <w:rsid w:val="001E2479"/>
    <w:rsid w:val="001E701D"/>
    <w:rsid w:val="001F1B4A"/>
    <w:rsid w:val="001F30F7"/>
    <w:rsid w:val="001F4B88"/>
    <w:rsid w:val="001F68BD"/>
    <w:rsid w:val="00200522"/>
    <w:rsid w:val="002030A5"/>
    <w:rsid w:val="0020416E"/>
    <w:rsid w:val="0020534E"/>
    <w:rsid w:val="00212A14"/>
    <w:rsid w:val="00214A52"/>
    <w:rsid w:val="00227065"/>
    <w:rsid w:val="002273A5"/>
    <w:rsid w:val="00231636"/>
    <w:rsid w:val="00240931"/>
    <w:rsid w:val="00250C1F"/>
    <w:rsid w:val="002519FD"/>
    <w:rsid w:val="00253A9F"/>
    <w:rsid w:val="00276ED7"/>
    <w:rsid w:val="00284EC6"/>
    <w:rsid w:val="00291DB3"/>
    <w:rsid w:val="002931CD"/>
    <w:rsid w:val="00295015"/>
    <w:rsid w:val="0029693B"/>
    <w:rsid w:val="002A0B7C"/>
    <w:rsid w:val="002A7107"/>
    <w:rsid w:val="002B577C"/>
    <w:rsid w:val="002D1343"/>
    <w:rsid w:val="002E1D7D"/>
    <w:rsid w:val="002F5DDA"/>
    <w:rsid w:val="002F6AAB"/>
    <w:rsid w:val="002F6C54"/>
    <w:rsid w:val="002F7260"/>
    <w:rsid w:val="0031053C"/>
    <w:rsid w:val="00312B55"/>
    <w:rsid w:val="003152F6"/>
    <w:rsid w:val="00317665"/>
    <w:rsid w:val="00323F70"/>
    <w:rsid w:val="00324B6D"/>
    <w:rsid w:val="00326184"/>
    <w:rsid w:val="0034484E"/>
    <w:rsid w:val="003510EB"/>
    <w:rsid w:val="003530FD"/>
    <w:rsid w:val="003542D5"/>
    <w:rsid w:val="003602DC"/>
    <w:rsid w:val="00367A93"/>
    <w:rsid w:val="00373A40"/>
    <w:rsid w:val="00373BAE"/>
    <w:rsid w:val="0037725B"/>
    <w:rsid w:val="00382530"/>
    <w:rsid w:val="003828A2"/>
    <w:rsid w:val="00393849"/>
    <w:rsid w:val="003A497F"/>
    <w:rsid w:val="003A5957"/>
    <w:rsid w:val="003B09F2"/>
    <w:rsid w:val="003B11C9"/>
    <w:rsid w:val="003B4590"/>
    <w:rsid w:val="003B4AD9"/>
    <w:rsid w:val="003B7AA7"/>
    <w:rsid w:val="003C4682"/>
    <w:rsid w:val="003C5422"/>
    <w:rsid w:val="003C54B9"/>
    <w:rsid w:val="003C54DA"/>
    <w:rsid w:val="003C70EE"/>
    <w:rsid w:val="003D12A8"/>
    <w:rsid w:val="003D19DC"/>
    <w:rsid w:val="003D2E4B"/>
    <w:rsid w:val="003D492F"/>
    <w:rsid w:val="003E1B84"/>
    <w:rsid w:val="003E4DE3"/>
    <w:rsid w:val="003F033E"/>
    <w:rsid w:val="003F3807"/>
    <w:rsid w:val="003F3FC2"/>
    <w:rsid w:val="003F7182"/>
    <w:rsid w:val="003F7F72"/>
    <w:rsid w:val="00403AEA"/>
    <w:rsid w:val="00407C38"/>
    <w:rsid w:val="00407CB9"/>
    <w:rsid w:val="00412814"/>
    <w:rsid w:val="00413FC4"/>
    <w:rsid w:val="00421321"/>
    <w:rsid w:val="00421F09"/>
    <w:rsid w:val="00424359"/>
    <w:rsid w:val="00435D59"/>
    <w:rsid w:val="00437B73"/>
    <w:rsid w:val="00442128"/>
    <w:rsid w:val="00451301"/>
    <w:rsid w:val="00461437"/>
    <w:rsid w:val="0046267A"/>
    <w:rsid w:val="0046515D"/>
    <w:rsid w:val="004654C5"/>
    <w:rsid w:val="00471AF3"/>
    <w:rsid w:val="004734DF"/>
    <w:rsid w:val="00474532"/>
    <w:rsid w:val="00477363"/>
    <w:rsid w:val="00480E68"/>
    <w:rsid w:val="004844C5"/>
    <w:rsid w:val="00484622"/>
    <w:rsid w:val="00484645"/>
    <w:rsid w:val="00485F13"/>
    <w:rsid w:val="004919C9"/>
    <w:rsid w:val="00492A9F"/>
    <w:rsid w:val="00495F71"/>
    <w:rsid w:val="004A02BD"/>
    <w:rsid w:val="004A1125"/>
    <w:rsid w:val="004A1F50"/>
    <w:rsid w:val="004A684A"/>
    <w:rsid w:val="004A7B80"/>
    <w:rsid w:val="004B21D6"/>
    <w:rsid w:val="004B74F6"/>
    <w:rsid w:val="004C3C97"/>
    <w:rsid w:val="004C5B7C"/>
    <w:rsid w:val="004C5E1A"/>
    <w:rsid w:val="004D04BB"/>
    <w:rsid w:val="004D4229"/>
    <w:rsid w:val="004D4590"/>
    <w:rsid w:val="004D6677"/>
    <w:rsid w:val="004D6967"/>
    <w:rsid w:val="004D7DF0"/>
    <w:rsid w:val="004E0262"/>
    <w:rsid w:val="004E06E0"/>
    <w:rsid w:val="004E1482"/>
    <w:rsid w:val="004E25F9"/>
    <w:rsid w:val="004F0464"/>
    <w:rsid w:val="004F266D"/>
    <w:rsid w:val="0050079A"/>
    <w:rsid w:val="0050398F"/>
    <w:rsid w:val="005136A6"/>
    <w:rsid w:val="00520F90"/>
    <w:rsid w:val="00524214"/>
    <w:rsid w:val="00535E3E"/>
    <w:rsid w:val="0053782A"/>
    <w:rsid w:val="005458B8"/>
    <w:rsid w:val="005508A2"/>
    <w:rsid w:val="005544FE"/>
    <w:rsid w:val="005579B0"/>
    <w:rsid w:val="00562B24"/>
    <w:rsid w:val="00572D00"/>
    <w:rsid w:val="0057344D"/>
    <w:rsid w:val="00581F74"/>
    <w:rsid w:val="0058646A"/>
    <w:rsid w:val="00587D6D"/>
    <w:rsid w:val="00590A1B"/>
    <w:rsid w:val="00592811"/>
    <w:rsid w:val="005A5F6B"/>
    <w:rsid w:val="005B1A93"/>
    <w:rsid w:val="005B3E73"/>
    <w:rsid w:val="005C0C26"/>
    <w:rsid w:val="005C0D27"/>
    <w:rsid w:val="005D02A7"/>
    <w:rsid w:val="005D4E20"/>
    <w:rsid w:val="005D7B79"/>
    <w:rsid w:val="005E0508"/>
    <w:rsid w:val="005E79F0"/>
    <w:rsid w:val="005F646A"/>
    <w:rsid w:val="005F6688"/>
    <w:rsid w:val="006013FA"/>
    <w:rsid w:val="00601862"/>
    <w:rsid w:val="0060379A"/>
    <w:rsid w:val="00604E06"/>
    <w:rsid w:val="00612021"/>
    <w:rsid w:val="006120B5"/>
    <w:rsid w:val="00613F4A"/>
    <w:rsid w:val="00615BCC"/>
    <w:rsid w:val="00623C25"/>
    <w:rsid w:val="00623CB5"/>
    <w:rsid w:val="00635227"/>
    <w:rsid w:val="006352DB"/>
    <w:rsid w:val="00647802"/>
    <w:rsid w:val="006523F8"/>
    <w:rsid w:val="006538F5"/>
    <w:rsid w:val="00655E82"/>
    <w:rsid w:val="00661E88"/>
    <w:rsid w:val="006705F6"/>
    <w:rsid w:val="00670FE8"/>
    <w:rsid w:val="00671811"/>
    <w:rsid w:val="00671868"/>
    <w:rsid w:val="00675385"/>
    <w:rsid w:val="00675684"/>
    <w:rsid w:val="0067677B"/>
    <w:rsid w:val="006815CE"/>
    <w:rsid w:val="00685968"/>
    <w:rsid w:val="006916EC"/>
    <w:rsid w:val="0069229A"/>
    <w:rsid w:val="00694B70"/>
    <w:rsid w:val="006B4601"/>
    <w:rsid w:val="006B624E"/>
    <w:rsid w:val="006C0D80"/>
    <w:rsid w:val="006C2B67"/>
    <w:rsid w:val="006C353E"/>
    <w:rsid w:val="006D567A"/>
    <w:rsid w:val="006E12AC"/>
    <w:rsid w:val="006E7026"/>
    <w:rsid w:val="006E72C8"/>
    <w:rsid w:val="006F1176"/>
    <w:rsid w:val="006F6699"/>
    <w:rsid w:val="0070229A"/>
    <w:rsid w:val="00703044"/>
    <w:rsid w:val="0071047A"/>
    <w:rsid w:val="007141E4"/>
    <w:rsid w:val="00720C51"/>
    <w:rsid w:val="0072119C"/>
    <w:rsid w:val="00723F29"/>
    <w:rsid w:val="00725993"/>
    <w:rsid w:val="00727580"/>
    <w:rsid w:val="00727DD2"/>
    <w:rsid w:val="00731EDA"/>
    <w:rsid w:val="00734054"/>
    <w:rsid w:val="00736680"/>
    <w:rsid w:val="007522FC"/>
    <w:rsid w:val="00753936"/>
    <w:rsid w:val="007567B7"/>
    <w:rsid w:val="0076770C"/>
    <w:rsid w:val="007710FA"/>
    <w:rsid w:val="007758D6"/>
    <w:rsid w:val="0078190F"/>
    <w:rsid w:val="007826F9"/>
    <w:rsid w:val="00782AAF"/>
    <w:rsid w:val="00784C0F"/>
    <w:rsid w:val="00796E74"/>
    <w:rsid w:val="00797D2F"/>
    <w:rsid w:val="007A0E23"/>
    <w:rsid w:val="007A52EB"/>
    <w:rsid w:val="007C44C7"/>
    <w:rsid w:val="007C4CB3"/>
    <w:rsid w:val="007C55E0"/>
    <w:rsid w:val="007C5708"/>
    <w:rsid w:val="007C62EF"/>
    <w:rsid w:val="007D2D35"/>
    <w:rsid w:val="007E2C2F"/>
    <w:rsid w:val="007E647D"/>
    <w:rsid w:val="007F4939"/>
    <w:rsid w:val="007F5C49"/>
    <w:rsid w:val="007F7B14"/>
    <w:rsid w:val="007F7EED"/>
    <w:rsid w:val="008005F7"/>
    <w:rsid w:val="00800AF5"/>
    <w:rsid w:val="008045A6"/>
    <w:rsid w:val="00807873"/>
    <w:rsid w:val="008143F2"/>
    <w:rsid w:val="00830766"/>
    <w:rsid w:val="008434FF"/>
    <w:rsid w:val="00843563"/>
    <w:rsid w:val="00844E05"/>
    <w:rsid w:val="0084588D"/>
    <w:rsid w:val="00852337"/>
    <w:rsid w:val="00853B51"/>
    <w:rsid w:val="008568CF"/>
    <w:rsid w:val="00861730"/>
    <w:rsid w:val="00862B91"/>
    <w:rsid w:val="0086342A"/>
    <w:rsid w:val="00864A4A"/>
    <w:rsid w:val="00864BF3"/>
    <w:rsid w:val="00866CAA"/>
    <w:rsid w:val="008672B7"/>
    <w:rsid w:val="0087538C"/>
    <w:rsid w:val="00876B37"/>
    <w:rsid w:val="008772DE"/>
    <w:rsid w:val="00877C9A"/>
    <w:rsid w:val="00885E6E"/>
    <w:rsid w:val="00887F81"/>
    <w:rsid w:val="00895135"/>
    <w:rsid w:val="00895AB1"/>
    <w:rsid w:val="008A18F0"/>
    <w:rsid w:val="008A616C"/>
    <w:rsid w:val="008B496A"/>
    <w:rsid w:val="008C4682"/>
    <w:rsid w:val="008C7FF5"/>
    <w:rsid w:val="008D1D0E"/>
    <w:rsid w:val="008D3114"/>
    <w:rsid w:val="008D7629"/>
    <w:rsid w:val="008E7F19"/>
    <w:rsid w:val="008F70AE"/>
    <w:rsid w:val="00903E5C"/>
    <w:rsid w:val="00911E56"/>
    <w:rsid w:val="00917AE2"/>
    <w:rsid w:val="0092547B"/>
    <w:rsid w:val="0093276F"/>
    <w:rsid w:val="00943217"/>
    <w:rsid w:val="0094391B"/>
    <w:rsid w:val="00943FB6"/>
    <w:rsid w:val="009453AD"/>
    <w:rsid w:val="0095129A"/>
    <w:rsid w:val="00951EC2"/>
    <w:rsid w:val="009561AA"/>
    <w:rsid w:val="00961295"/>
    <w:rsid w:val="00971130"/>
    <w:rsid w:val="00971177"/>
    <w:rsid w:val="00972679"/>
    <w:rsid w:val="0098195A"/>
    <w:rsid w:val="00982055"/>
    <w:rsid w:val="00985481"/>
    <w:rsid w:val="00990C4C"/>
    <w:rsid w:val="009937D0"/>
    <w:rsid w:val="009B0CEA"/>
    <w:rsid w:val="009C0AB8"/>
    <w:rsid w:val="009C23E4"/>
    <w:rsid w:val="009C2C39"/>
    <w:rsid w:val="009C2D3E"/>
    <w:rsid w:val="009C2DD0"/>
    <w:rsid w:val="009C40C4"/>
    <w:rsid w:val="009E05E8"/>
    <w:rsid w:val="009E4512"/>
    <w:rsid w:val="009E52D1"/>
    <w:rsid w:val="009E55BD"/>
    <w:rsid w:val="009E66E3"/>
    <w:rsid w:val="009F44B1"/>
    <w:rsid w:val="009F466B"/>
    <w:rsid w:val="009F5BDB"/>
    <w:rsid w:val="009F6E6A"/>
    <w:rsid w:val="00A00019"/>
    <w:rsid w:val="00A021B9"/>
    <w:rsid w:val="00A07312"/>
    <w:rsid w:val="00A11850"/>
    <w:rsid w:val="00A125BE"/>
    <w:rsid w:val="00A12AE8"/>
    <w:rsid w:val="00A13813"/>
    <w:rsid w:val="00A206BA"/>
    <w:rsid w:val="00A263D7"/>
    <w:rsid w:val="00A328EA"/>
    <w:rsid w:val="00A33248"/>
    <w:rsid w:val="00A336F7"/>
    <w:rsid w:val="00A34236"/>
    <w:rsid w:val="00A37158"/>
    <w:rsid w:val="00A41882"/>
    <w:rsid w:val="00A442C4"/>
    <w:rsid w:val="00A55DEC"/>
    <w:rsid w:val="00A5643E"/>
    <w:rsid w:val="00A63025"/>
    <w:rsid w:val="00A66506"/>
    <w:rsid w:val="00A72F57"/>
    <w:rsid w:val="00A74539"/>
    <w:rsid w:val="00A75994"/>
    <w:rsid w:val="00A7608B"/>
    <w:rsid w:val="00A77749"/>
    <w:rsid w:val="00A820CB"/>
    <w:rsid w:val="00A82A15"/>
    <w:rsid w:val="00A84411"/>
    <w:rsid w:val="00A94A32"/>
    <w:rsid w:val="00AA6B89"/>
    <w:rsid w:val="00AB04DE"/>
    <w:rsid w:val="00AB1C63"/>
    <w:rsid w:val="00AB5598"/>
    <w:rsid w:val="00AB674A"/>
    <w:rsid w:val="00AC0B9A"/>
    <w:rsid w:val="00AC3107"/>
    <w:rsid w:val="00AC6802"/>
    <w:rsid w:val="00AC78F4"/>
    <w:rsid w:val="00AD03D1"/>
    <w:rsid w:val="00AD3091"/>
    <w:rsid w:val="00AD60F5"/>
    <w:rsid w:val="00AD69D3"/>
    <w:rsid w:val="00AE4790"/>
    <w:rsid w:val="00AF28FA"/>
    <w:rsid w:val="00AF47EA"/>
    <w:rsid w:val="00AF7014"/>
    <w:rsid w:val="00AF7E21"/>
    <w:rsid w:val="00B02FA8"/>
    <w:rsid w:val="00B061DB"/>
    <w:rsid w:val="00B07FA1"/>
    <w:rsid w:val="00B10A48"/>
    <w:rsid w:val="00B12A25"/>
    <w:rsid w:val="00B20D0B"/>
    <w:rsid w:val="00B23329"/>
    <w:rsid w:val="00B2438B"/>
    <w:rsid w:val="00B30F1B"/>
    <w:rsid w:val="00B31C4C"/>
    <w:rsid w:val="00B340AB"/>
    <w:rsid w:val="00B3585C"/>
    <w:rsid w:val="00B36FAA"/>
    <w:rsid w:val="00B401B6"/>
    <w:rsid w:val="00B420F0"/>
    <w:rsid w:val="00B52F5D"/>
    <w:rsid w:val="00B61AA6"/>
    <w:rsid w:val="00B6331B"/>
    <w:rsid w:val="00B642AF"/>
    <w:rsid w:val="00B64EC5"/>
    <w:rsid w:val="00B67921"/>
    <w:rsid w:val="00B71399"/>
    <w:rsid w:val="00B7434B"/>
    <w:rsid w:val="00B8009E"/>
    <w:rsid w:val="00B822DA"/>
    <w:rsid w:val="00B843A8"/>
    <w:rsid w:val="00BA38B9"/>
    <w:rsid w:val="00BA3BF5"/>
    <w:rsid w:val="00BB642E"/>
    <w:rsid w:val="00BC128C"/>
    <w:rsid w:val="00BC34E2"/>
    <w:rsid w:val="00BC3AAE"/>
    <w:rsid w:val="00BC3C27"/>
    <w:rsid w:val="00BC71EB"/>
    <w:rsid w:val="00BC79C0"/>
    <w:rsid w:val="00BD2AF5"/>
    <w:rsid w:val="00BD42E8"/>
    <w:rsid w:val="00BD68F9"/>
    <w:rsid w:val="00BD6F41"/>
    <w:rsid w:val="00BD70B1"/>
    <w:rsid w:val="00BD77F8"/>
    <w:rsid w:val="00BE1503"/>
    <w:rsid w:val="00BF2B99"/>
    <w:rsid w:val="00BF437A"/>
    <w:rsid w:val="00BF4E35"/>
    <w:rsid w:val="00BF67CE"/>
    <w:rsid w:val="00BF6953"/>
    <w:rsid w:val="00BF6FD3"/>
    <w:rsid w:val="00C03D6C"/>
    <w:rsid w:val="00C12455"/>
    <w:rsid w:val="00C173C3"/>
    <w:rsid w:val="00C22D6D"/>
    <w:rsid w:val="00C26938"/>
    <w:rsid w:val="00C31F71"/>
    <w:rsid w:val="00C3227D"/>
    <w:rsid w:val="00C342C6"/>
    <w:rsid w:val="00C359DE"/>
    <w:rsid w:val="00C35DD0"/>
    <w:rsid w:val="00C36565"/>
    <w:rsid w:val="00C37678"/>
    <w:rsid w:val="00C47A28"/>
    <w:rsid w:val="00C50FE1"/>
    <w:rsid w:val="00C5408D"/>
    <w:rsid w:val="00C70431"/>
    <w:rsid w:val="00C7413B"/>
    <w:rsid w:val="00C808EF"/>
    <w:rsid w:val="00C81ACD"/>
    <w:rsid w:val="00C868BD"/>
    <w:rsid w:val="00C90E6D"/>
    <w:rsid w:val="00C91565"/>
    <w:rsid w:val="00C97964"/>
    <w:rsid w:val="00C97B8B"/>
    <w:rsid w:val="00CA6874"/>
    <w:rsid w:val="00CA68B4"/>
    <w:rsid w:val="00CA761C"/>
    <w:rsid w:val="00CB20A0"/>
    <w:rsid w:val="00CB295C"/>
    <w:rsid w:val="00CB2AE9"/>
    <w:rsid w:val="00CB2B30"/>
    <w:rsid w:val="00CB2D6D"/>
    <w:rsid w:val="00CB7879"/>
    <w:rsid w:val="00CC083E"/>
    <w:rsid w:val="00CC189D"/>
    <w:rsid w:val="00CC22CB"/>
    <w:rsid w:val="00CC3071"/>
    <w:rsid w:val="00CC4911"/>
    <w:rsid w:val="00CC555B"/>
    <w:rsid w:val="00CC56DD"/>
    <w:rsid w:val="00CD14BD"/>
    <w:rsid w:val="00CD3F78"/>
    <w:rsid w:val="00CD4CAB"/>
    <w:rsid w:val="00CD5F70"/>
    <w:rsid w:val="00CD648F"/>
    <w:rsid w:val="00CD7543"/>
    <w:rsid w:val="00CE1F2D"/>
    <w:rsid w:val="00CF1F8C"/>
    <w:rsid w:val="00CF5C1A"/>
    <w:rsid w:val="00CF6981"/>
    <w:rsid w:val="00CF6FF1"/>
    <w:rsid w:val="00D11FAA"/>
    <w:rsid w:val="00D131FE"/>
    <w:rsid w:val="00D16D4F"/>
    <w:rsid w:val="00D20B24"/>
    <w:rsid w:val="00D2363A"/>
    <w:rsid w:val="00D32240"/>
    <w:rsid w:val="00D322DF"/>
    <w:rsid w:val="00D36E02"/>
    <w:rsid w:val="00D46B40"/>
    <w:rsid w:val="00D51B38"/>
    <w:rsid w:val="00D62533"/>
    <w:rsid w:val="00D63772"/>
    <w:rsid w:val="00D63CDB"/>
    <w:rsid w:val="00D6472E"/>
    <w:rsid w:val="00D73766"/>
    <w:rsid w:val="00D7384F"/>
    <w:rsid w:val="00D73A19"/>
    <w:rsid w:val="00D7424D"/>
    <w:rsid w:val="00D7494E"/>
    <w:rsid w:val="00D75C49"/>
    <w:rsid w:val="00D77D06"/>
    <w:rsid w:val="00D83EC2"/>
    <w:rsid w:val="00D8446D"/>
    <w:rsid w:val="00D84A78"/>
    <w:rsid w:val="00D91939"/>
    <w:rsid w:val="00DA1184"/>
    <w:rsid w:val="00DA29A9"/>
    <w:rsid w:val="00DA59B7"/>
    <w:rsid w:val="00DA60BB"/>
    <w:rsid w:val="00DB03AD"/>
    <w:rsid w:val="00DC1F7E"/>
    <w:rsid w:val="00DC23C5"/>
    <w:rsid w:val="00DC5542"/>
    <w:rsid w:val="00DC58B9"/>
    <w:rsid w:val="00DC67EC"/>
    <w:rsid w:val="00DD07E0"/>
    <w:rsid w:val="00DD1AC8"/>
    <w:rsid w:val="00DD227F"/>
    <w:rsid w:val="00DD2922"/>
    <w:rsid w:val="00DE0E10"/>
    <w:rsid w:val="00DF5415"/>
    <w:rsid w:val="00DF7065"/>
    <w:rsid w:val="00E00D69"/>
    <w:rsid w:val="00E03380"/>
    <w:rsid w:val="00E05B66"/>
    <w:rsid w:val="00E134AB"/>
    <w:rsid w:val="00E15602"/>
    <w:rsid w:val="00E20A1A"/>
    <w:rsid w:val="00E20E61"/>
    <w:rsid w:val="00E22179"/>
    <w:rsid w:val="00E230A6"/>
    <w:rsid w:val="00E34016"/>
    <w:rsid w:val="00E35E0C"/>
    <w:rsid w:val="00E45127"/>
    <w:rsid w:val="00E47DD8"/>
    <w:rsid w:val="00E50584"/>
    <w:rsid w:val="00E51D3A"/>
    <w:rsid w:val="00E6510F"/>
    <w:rsid w:val="00E65A66"/>
    <w:rsid w:val="00E70E3B"/>
    <w:rsid w:val="00E73417"/>
    <w:rsid w:val="00E74A56"/>
    <w:rsid w:val="00E77326"/>
    <w:rsid w:val="00E776C7"/>
    <w:rsid w:val="00E805B8"/>
    <w:rsid w:val="00E8675E"/>
    <w:rsid w:val="00E87B05"/>
    <w:rsid w:val="00E94F95"/>
    <w:rsid w:val="00E95831"/>
    <w:rsid w:val="00E96099"/>
    <w:rsid w:val="00E96A3D"/>
    <w:rsid w:val="00E979D0"/>
    <w:rsid w:val="00EB17B8"/>
    <w:rsid w:val="00EB361D"/>
    <w:rsid w:val="00EB4DF4"/>
    <w:rsid w:val="00EB5BF6"/>
    <w:rsid w:val="00EC2C30"/>
    <w:rsid w:val="00EC6DAF"/>
    <w:rsid w:val="00ED0D26"/>
    <w:rsid w:val="00ED5DBA"/>
    <w:rsid w:val="00EF5DFB"/>
    <w:rsid w:val="00F03AF5"/>
    <w:rsid w:val="00F07BEA"/>
    <w:rsid w:val="00F07E2F"/>
    <w:rsid w:val="00F12AEB"/>
    <w:rsid w:val="00F15CAD"/>
    <w:rsid w:val="00F16D08"/>
    <w:rsid w:val="00F2137A"/>
    <w:rsid w:val="00F21E72"/>
    <w:rsid w:val="00F24FD0"/>
    <w:rsid w:val="00F25BB4"/>
    <w:rsid w:val="00F26414"/>
    <w:rsid w:val="00F30EA1"/>
    <w:rsid w:val="00F32144"/>
    <w:rsid w:val="00F35434"/>
    <w:rsid w:val="00F35589"/>
    <w:rsid w:val="00F3684F"/>
    <w:rsid w:val="00F418EA"/>
    <w:rsid w:val="00F556D0"/>
    <w:rsid w:val="00F60809"/>
    <w:rsid w:val="00F61180"/>
    <w:rsid w:val="00F62F46"/>
    <w:rsid w:val="00F63598"/>
    <w:rsid w:val="00F63F6A"/>
    <w:rsid w:val="00F733CE"/>
    <w:rsid w:val="00F779E0"/>
    <w:rsid w:val="00F77BA8"/>
    <w:rsid w:val="00F77CEE"/>
    <w:rsid w:val="00F93366"/>
    <w:rsid w:val="00F94263"/>
    <w:rsid w:val="00F97F03"/>
    <w:rsid w:val="00FA2D5B"/>
    <w:rsid w:val="00FA5BC2"/>
    <w:rsid w:val="00FB195E"/>
    <w:rsid w:val="00FB1F8F"/>
    <w:rsid w:val="00FC4D9F"/>
    <w:rsid w:val="00FC7418"/>
    <w:rsid w:val="00FD2F43"/>
    <w:rsid w:val="00FD3DD7"/>
    <w:rsid w:val="00FD4FA5"/>
    <w:rsid w:val="00FD5D5E"/>
    <w:rsid w:val="00FE2079"/>
    <w:rsid w:val="00FE4B06"/>
    <w:rsid w:val="00FE5FDA"/>
    <w:rsid w:val="00FF1800"/>
    <w:rsid w:val="00FF2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A8666"/>
  <w15:docId w15:val="{7F972265-1736-4457-9603-493CAA53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5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AC"/>
    <w:rPr>
      <w:rFonts w:ascii="Tahoma" w:hAnsi="Tahoma" w:cs="Tahoma"/>
      <w:sz w:val="16"/>
      <w:szCs w:val="16"/>
    </w:rPr>
  </w:style>
  <w:style w:type="paragraph" w:styleId="Header">
    <w:name w:val="header"/>
    <w:basedOn w:val="Normal"/>
    <w:link w:val="HeaderChar"/>
    <w:uiPriority w:val="99"/>
    <w:unhideWhenUsed/>
    <w:rsid w:val="006E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2AC"/>
  </w:style>
  <w:style w:type="paragraph" w:styleId="Footer">
    <w:name w:val="footer"/>
    <w:basedOn w:val="Normal"/>
    <w:link w:val="FooterChar"/>
    <w:uiPriority w:val="99"/>
    <w:unhideWhenUsed/>
    <w:rsid w:val="006E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2AC"/>
  </w:style>
  <w:style w:type="character" w:styleId="CommentReference">
    <w:name w:val="annotation reference"/>
    <w:basedOn w:val="DefaultParagraphFont"/>
    <w:uiPriority w:val="99"/>
    <w:semiHidden/>
    <w:unhideWhenUsed/>
    <w:rsid w:val="006E12AC"/>
    <w:rPr>
      <w:sz w:val="16"/>
      <w:szCs w:val="16"/>
    </w:rPr>
  </w:style>
  <w:style w:type="paragraph" w:styleId="CommentText">
    <w:name w:val="annotation text"/>
    <w:basedOn w:val="Normal"/>
    <w:link w:val="CommentTextChar"/>
    <w:uiPriority w:val="99"/>
    <w:unhideWhenUsed/>
    <w:rsid w:val="006E12AC"/>
    <w:pPr>
      <w:spacing w:line="240" w:lineRule="auto"/>
    </w:pPr>
    <w:rPr>
      <w:sz w:val="20"/>
      <w:szCs w:val="20"/>
    </w:rPr>
  </w:style>
  <w:style w:type="character" w:customStyle="1" w:styleId="CommentTextChar">
    <w:name w:val="Comment Text Char"/>
    <w:basedOn w:val="DefaultParagraphFont"/>
    <w:link w:val="CommentText"/>
    <w:uiPriority w:val="99"/>
    <w:rsid w:val="006E12AC"/>
    <w:rPr>
      <w:sz w:val="20"/>
      <w:szCs w:val="20"/>
    </w:rPr>
  </w:style>
  <w:style w:type="paragraph" w:styleId="CommentSubject">
    <w:name w:val="annotation subject"/>
    <w:basedOn w:val="CommentText"/>
    <w:next w:val="CommentText"/>
    <w:link w:val="CommentSubjectChar"/>
    <w:uiPriority w:val="99"/>
    <w:semiHidden/>
    <w:unhideWhenUsed/>
    <w:rsid w:val="006E12AC"/>
    <w:rPr>
      <w:b/>
      <w:bCs/>
    </w:rPr>
  </w:style>
  <w:style w:type="character" w:customStyle="1" w:styleId="CommentSubjectChar">
    <w:name w:val="Comment Subject Char"/>
    <w:basedOn w:val="CommentTextChar"/>
    <w:link w:val="CommentSubject"/>
    <w:uiPriority w:val="99"/>
    <w:semiHidden/>
    <w:rsid w:val="006E12AC"/>
    <w:rPr>
      <w:b/>
      <w:bCs/>
      <w:sz w:val="20"/>
      <w:szCs w:val="20"/>
    </w:rPr>
  </w:style>
  <w:style w:type="paragraph" w:styleId="ListParagraph">
    <w:name w:val="List Paragraph"/>
    <w:basedOn w:val="Normal"/>
    <w:uiPriority w:val="34"/>
    <w:qFormat/>
    <w:rsid w:val="006E12AC"/>
    <w:pPr>
      <w:ind w:left="720"/>
      <w:contextualSpacing/>
    </w:pPr>
  </w:style>
  <w:style w:type="character" w:styleId="Hyperlink">
    <w:name w:val="Hyperlink"/>
    <w:basedOn w:val="DefaultParagraphFont"/>
    <w:uiPriority w:val="99"/>
    <w:unhideWhenUsed/>
    <w:rsid w:val="006E12AC"/>
    <w:rPr>
      <w:color w:val="8496B0" w:themeColor="text2" w:themeTint="99"/>
      <w:u w:val="single"/>
    </w:rPr>
  </w:style>
  <w:style w:type="paragraph" w:styleId="NormalWeb">
    <w:name w:val="Normal (Web)"/>
    <w:basedOn w:val="Normal"/>
    <w:uiPriority w:val="99"/>
    <w:unhideWhenUsed/>
    <w:rsid w:val="006E12A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E12AC"/>
    <w:pPr>
      <w:spacing w:after="0" w:line="240" w:lineRule="auto"/>
    </w:pPr>
  </w:style>
  <w:style w:type="paragraph" w:styleId="NoSpacing">
    <w:name w:val="No Spacing"/>
    <w:link w:val="NoSpacingChar"/>
    <w:uiPriority w:val="1"/>
    <w:qFormat/>
    <w:rsid w:val="006E12AC"/>
    <w:pPr>
      <w:widowControl w:val="0"/>
      <w:spacing w:after="0" w:line="240" w:lineRule="auto"/>
    </w:pPr>
  </w:style>
  <w:style w:type="paragraph" w:customStyle="1" w:styleId="Default">
    <w:name w:val="Default"/>
    <w:rsid w:val="006E12A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6E12AC"/>
  </w:style>
  <w:style w:type="character" w:styleId="FollowedHyperlink">
    <w:name w:val="FollowedHyperlink"/>
    <w:basedOn w:val="DefaultParagraphFont"/>
    <w:uiPriority w:val="99"/>
    <w:semiHidden/>
    <w:unhideWhenUsed/>
    <w:rsid w:val="006E12AC"/>
    <w:rPr>
      <w:color w:val="954F72" w:themeColor="followedHyperlink"/>
      <w:u w:val="single"/>
    </w:rPr>
  </w:style>
  <w:style w:type="numbering" w:customStyle="1" w:styleId="NoList1">
    <w:name w:val="No List1"/>
    <w:next w:val="NoList"/>
    <w:uiPriority w:val="99"/>
    <w:semiHidden/>
    <w:unhideWhenUsed/>
    <w:rsid w:val="006E12AC"/>
  </w:style>
  <w:style w:type="table" w:styleId="TableGrid">
    <w:name w:val="Table Grid"/>
    <w:basedOn w:val="TableNormal"/>
    <w:uiPriority w:val="59"/>
    <w:rsid w:val="006E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6E12AC"/>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6E12AC"/>
    <w:rPr>
      <w:rFonts w:ascii="Arial" w:eastAsia="Times New Roman" w:hAnsi="Arial" w:cs="Courier New"/>
      <w:b/>
      <w:color w:val="333333"/>
      <w:sz w:val="20"/>
      <w:szCs w:val="24"/>
    </w:rPr>
  </w:style>
  <w:style w:type="paragraph" w:customStyle="1" w:styleId="Level2">
    <w:name w:val="Level 2"/>
    <w:basedOn w:val="TOC2"/>
    <w:qFormat/>
    <w:rsid w:val="006E12AC"/>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6E12AC"/>
    <w:pPr>
      <w:widowControl/>
      <w:spacing w:after="120"/>
    </w:pPr>
    <w:rPr>
      <w:sz w:val="16"/>
      <w:szCs w:val="16"/>
    </w:rPr>
  </w:style>
  <w:style w:type="character" w:customStyle="1" w:styleId="BodyText3Char">
    <w:name w:val="Body Text 3 Char"/>
    <w:basedOn w:val="DefaultParagraphFont"/>
    <w:link w:val="BodyText3"/>
    <w:uiPriority w:val="99"/>
    <w:semiHidden/>
    <w:rsid w:val="006E12AC"/>
    <w:rPr>
      <w:sz w:val="16"/>
      <w:szCs w:val="16"/>
    </w:rPr>
  </w:style>
  <w:style w:type="paragraph" w:styleId="TOC2">
    <w:name w:val="toc 2"/>
    <w:basedOn w:val="Normal"/>
    <w:next w:val="Normal"/>
    <w:autoRedefine/>
    <w:uiPriority w:val="39"/>
    <w:semiHidden/>
    <w:unhideWhenUsed/>
    <w:rsid w:val="006E12AC"/>
    <w:pPr>
      <w:widowControl/>
      <w:spacing w:after="100"/>
      <w:ind w:left="220"/>
    </w:pPr>
  </w:style>
  <w:style w:type="character" w:customStyle="1" w:styleId="NoSpacingChar">
    <w:name w:val="No Spacing Char"/>
    <w:basedOn w:val="DefaultParagraphFont"/>
    <w:link w:val="NoSpacing"/>
    <w:uiPriority w:val="1"/>
    <w:rsid w:val="006E12AC"/>
  </w:style>
  <w:style w:type="paragraph" w:styleId="Title">
    <w:name w:val="Title"/>
    <w:basedOn w:val="Normal"/>
    <w:next w:val="Normal"/>
    <w:link w:val="TitleChar"/>
    <w:uiPriority w:val="10"/>
    <w:qFormat/>
    <w:rsid w:val="006E12AC"/>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E12AC"/>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6E12A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6E12AC"/>
    <w:rPr>
      <w:i/>
      <w:iCs/>
    </w:rPr>
  </w:style>
  <w:style w:type="character" w:styleId="SubtleReference">
    <w:name w:val="Subtle Reference"/>
    <w:basedOn w:val="DefaultParagraphFont"/>
    <w:uiPriority w:val="31"/>
    <w:qFormat/>
    <w:rsid w:val="006E12AC"/>
    <w:rPr>
      <w:smallCaps/>
      <w:color w:val="5A5A5A" w:themeColor="text1" w:themeTint="A5"/>
    </w:rPr>
  </w:style>
  <w:style w:type="numbering" w:customStyle="1" w:styleId="NoList2">
    <w:name w:val="No List2"/>
    <w:next w:val="NoList"/>
    <w:uiPriority w:val="99"/>
    <w:semiHidden/>
    <w:unhideWhenUsed/>
    <w:rsid w:val="006E12AC"/>
  </w:style>
  <w:style w:type="table" w:customStyle="1" w:styleId="TableGrid1">
    <w:name w:val="Table Grid1"/>
    <w:basedOn w:val="TableNormal"/>
    <w:next w:val="TableGrid"/>
    <w:uiPriority w:val="59"/>
    <w:rsid w:val="006E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12AC"/>
    <w:rPr>
      <w:color w:val="808080"/>
    </w:rPr>
  </w:style>
  <w:style w:type="numbering" w:customStyle="1" w:styleId="StylePicturebulletedSymbolsymbol8ptBoldItalicLeft">
    <w:name w:val="Style Picture bulleted Symbol (symbol) 8 pt Bold Italic Left: ..."/>
    <w:basedOn w:val="NoList"/>
    <w:rsid w:val="006E12AC"/>
    <w:pPr>
      <w:numPr>
        <w:numId w:val="3"/>
      </w:numPr>
    </w:pPr>
  </w:style>
  <w:style w:type="numbering" w:customStyle="1" w:styleId="StylePicturebulletedSymbolsymbol8ptBoldItalicLeft1">
    <w:name w:val="Style Picture bulleted Symbol (symbol) 8 pt Bold Italic Left: ...1"/>
    <w:basedOn w:val="NoList"/>
    <w:rsid w:val="006E12AC"/>
    <w:pPr>
      <w:numPr>
        <w:numId w:val="4"/>
      </w:numPr>
    </w:pPr>
  </w:style>
  <w:style w:type="table" w:customStyle="1" w:styleId="TableGrid2">
    <w:name w:val="Table Grid2"/>
    <w:basedOn w:val="TableNormal"/>
    <w:next w:val="TableGrid"/>
    <w:uiPriority w:val="59"/>
    <w:rsid w:val="006E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23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2033">
      <w:bodyDiv w:val="1"/>
      <w:marLeft w:val="0"/>
      <w:marRight w:val="0"/>
      <w:marTop w:val="0"/>
      <w:marBottom w:val="0"/>
      <w:divBdr>
        <w:top w:val="none" w:sz="0" w:space="0" w:color="auto"/>
        <w:left w:val="none" w:sz="0" w:space="0" w:color="auto"/>
        <w:bottom w:val="none" w:sz="0" w:space="0" w:color="auto"/>
        <w:right w:val="none" w:sz="0" w:space="0" w:color="auto"/>
      </w:divBdr>
    </w:div>
    <w:div w:id="638806957">
      <w:bodyDiv w:val="1"/>
      <w:marLeft w:val="0"/>
      <w:marRight w:val="0"/>
      <w:marTop w:val="0"/>
      <w:marBottom w:val="0"/>
      <w:divBdr>
        <w:top w:val="none" w:sz="0" w:space="0" w:color="auto"/>
        <w:left w:val="none" w:sz="0" w:space="0" w:color="auto"/>
        <w:bottom w:val="none" w:sz="0" w:space="0" w:color="auto"/>
        <w:right w:val="none" w:sz="0" w:space="0" w:color="auto"/>
      </w:divBdr>
    </w:div>
    <w:div w:id="737167085">
      <w:bodyDiv w:val="1"/>
      <w:marLeft w:val="0"/>
      <w:marRight w:val="0"/>
      <w:marTop w:val="0"/>
      <w:marBottom w:val="0"/>
      <w:divBdr>
        <w:top w:val="none" w:sz="0" w:space="0" w:color="auto"/>
        <w:left w:val="none" w:sz="0" w:space="0" w:color="auto"/>
        <w:bottom w:val="none" w:sz="0" w:space="0" w:color="auto"/>
        <w:right w:val="none" w:sz="0" w:space="0" w:color="auto"/>
      </w:divBdr>
    </w:div>
    <w:div w:id="964892847">
      <w:bodyDiv w:val="1"/>
      <w:marLeft w:val="0"/>
      <w:marRight w:val="0"/>
      <w:marTop w:val="0"/>
      <w:marBottom w:val="0"/>
      <w:divBdr>
        <w:top w:val="none" w:sz="0" w:space="0" w:color="auto"/>
        <w:left w:val="none" w:sz="0" w:space="0" w:color="auto"/>
        <w:bottom w:val="none" w:sz="0" w:space="0" w:color="auto"/>
        <w:right w:val="none" w:sz="0" w:space="0" w:color="auto"/>
      </w:divBdr>
    </w:div>
    <w:div w:id="967278117">
      <w:bodyDiv w:val="1"/>
      <w:marLeft w:val="0"/>
      <w:marRight w:val="0"/>
      <w:marTop w:val="0"/>
      <w:marBottom w:val="0"/>
      <w:divBdr>
        <w:top w:val="none" w:sz="0" w:space="0" w:color="auto"/>
        <w:left w:val="none" w:sz="0" w:space="0" w:color="auto"/>
        <w:bottom w:val="none" w:sz="0" w:space="0" w:color="auto"/>
        <w:right w:val="none" w:sz="0" w:space="0" w:color="auto"/>
      </w:divBdr>
    </w:div>
    <w:div w:id="1102216439">
      <w:bodyDiv w:val="1"/>
      <w:marLeft w:val="0"/>
      <w:marRight w:val="0"/>
      <w:marTop w:val="0"/>
      <w:marBottom w:val="0"/>
      <w:divBdr>
        <w:top w:val="none" w:sz="0" w:space="0" w:color="auto"/>
        <w:left w:val="none" w:sz="0" w:space="0" w:color="auto"/>
        <w:bottom w:val="none" w:sz="0" w:space="0" w:color="auto"/>
        <w:right w:val="none" w:sz="0" w:space="0" w:color="auto"/>
      </w:divBdr>
    </w:div>
    <w:div w:id="1682663693">
      <w:bodyDiv w:val="1"/>
      <w:marLeft w:val="0"/>
      <w:marRight w:val="0"/>
      <w:marTop w:val="0"/>
      <w:marBottom w:val="0"/>
      <w:divBdr>
        <w:top w:val="none" w:sz="0" w:space="0" w:color="auto"/>
        <w:left w:val="none" w:sz="0" w:space="0" w:color="auto"/>
        <w:bottom w:val="none" w:sz="0" w:space="0" w:color="auto"/>
        <w:right w:val="none" w:sz="0" w:space="0" w:color="auto"/>
      </w:divBdr>
    </w:div>
    <w:div w:id="1737245129">
      <w:bodyDiv w:val="1"/>
      <w:marLeft w:val="0"/>
      <w:marRight w:val="0"/>
      <w:marTop w:val="0"/>
      <w:marBottom w:val="0"/>
      <w:divBdr>
        <w:top w:val="none" w:sz="0" w:space="0" w:color="auto"/>
        <w:left w:val="none" w:sz="0" w:space="0" w:color="auto"/>
        <w:bottom w:val="none" w:sz="0" w:space="0" w:color="auto"/>
        <w:right w:val="none" w:sz="0" w:space="0" w:color="auto"/>
      </w:divBdr>
    </w:div>
    <w:div w:id="1996061180">
      <w:bodyDiv w:val="1"/>
      <w:marLeft w:val="0"/>
      <w:marRight w:val="0"/>
      <w:marTop w:val="0"/>
      <w:marBottom w:val="0"/>
      <w:divBdr>
        <w:top w:val="none" w:sz="0" w:space="0" w:color="auto"/>
        <w:left w:val="none" w:sz="0" w:space="0" w:color="auto"/>
        <w:bottom w:val="none" w:sz="0" w:space="0" w:color="auto"/>
        <w:right w:val="none" w:sz="0" w:space="0" w:color="auto"/>
      </w:divBdr>
    </w:div>
    <w:div w:id="21296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teea.org/TAA/Publications/TAA_Publication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estandard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oe.k12.de.us/Page/20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k12.de.us/Page/2016" TargetMode="External"/><Relationship Id="rId5" Type="http://schemas.openxmlformats.org/officeDocument/2006/relationships/webSettings" Target="webSettings.xml"/><Relationship Id="rId15" Type="http://schemas.openxmlformats.org/officeDocument/2006/relationships/hyperlink" Target="https://www.dtcc.edu/" TargetMode="External"/><Relationship Id="rId10" Type="http://schemas.openxmlformats.org/officeDocument/2006/relationships/hyperlink" Target="http://www.doe.k12.de.us/Page/2016"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CTE.STEM@doe.k12.de.us" TargetMode="External"/><Relationship Id="rId14" Type="http://schemas.openxmlformats.org/officeDocument/2006/relationships/hyperlink" Target="http://www.careertech.org/career-ready-practic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B13C-D7B3-414C-892B-07EA5E01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17</Pages>
  <Words>6726</Words>
  <Characters>38342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44979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Stoner Lisa</dc:creator>
  <cp:lastModifiedBy>Fitzgerald Mike</cp:lastModifiedBy>
  <cp:revision>112</cp:revision>
  <cp:lastPrinted>2018-08-27T17:50:00Z</cp:lastPrinted>
  <dcterms:created xsi:type="dcterms:W3CDTF">2018-07-25T16:11:00Z</dcterms:created>
  <dcterms:modified xsi:type="dcterms:W3CDTF">2018-08-27T19:57:00Z</dcterms:modified>
</cp:coreProperties>
</file>